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bookmarkStart w:id="0" w:name="_GoBack"/>
      <w:bookmarkEnd w:id="0"/>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224EE5"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15:appearance w15:val="hidden"/>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3A3B29" w:rsidP="006A4DA5">
            <w:pPr>
              <w:rPr>
                <w:rFonts w:ascii="Arial" w:hAnsi="Arial" w:cs="Arial"/>
                <w:sz w:val="24"/>
                <w:szCs w:val="24"/>
              </w:rPr>
            </w:pPr>
            <w:r>
              <w:rPr>
                <w:rFonts w:ascii="Arial" w:hAnsi="Arial" w:cs="Arial"/>
                <w:sz w:val="24"/>
                <w:szCs w:val="24"/>
              </w:rPr>
              <w:t>ISVA</w:t>
            </w:r>
            <w:r w:rsidR="00982637">
              <w:rPr>
                <w:rFonts w:ascii="Arial" w:hAnsi="Arial" w:cs="Arial"/>
                <w:sz w:val="24"/>
                <w:szCs w:val="24"/>
              </w:rPr>
              <w:t>/CHISVA</w:t>
            </w:r>
          </w:p>
        </w:tc>
        <w:tc>
          <w:tcPr>
            <w:tcW w:w="1806" w:type="dxa"/>
            <w:shd w:val="clear" w:color="auto" w:fill="F2F2F2" w:themeFill="background1" w:themeFillShade="F2"/>
          </w:tcPr>
          <w:p w:rsidR="006A4DA5" w:rsidRPr="00170462" w:rsidRDefault="00224EE5"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15:appearance w15:val="hidden"/>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Default="003A3B29" w:rsidP="003A3B29">
            <w:pPr>
              <w:rPr>
                <w:rFonts w:ascii="Arial" w:hAnsi="Arial" w:cs="Arial"/>
                <w:sz w:val="24"/>
                <w:szCs w:val="24"/>
              </w:rPr>
            </w:pPr>
            <w:r>
              <w:rPr>
                <w:rFonts w:ascii="Arial" w:hAnsi="Arial" w:cs="Arial"/>
                <w:sz w:val="24"/>
                <w:szCs w:val="24"/>
              </w:rPr>
              <w:t>Travel Required</w:t>
            </w:r>
          </w:p>
          <w:p w:rsidR="003A3B29" w:rsidRPr="00170462" w:rsidRDefault="003A3B29" w:rsidP="003A3B29">
            <w:pPr>
              <w:rPr>
                <w:rFonts w:ascii="Arial" w:hAnsi="Arial" w:cs="Arial"/>
                <w:sz w:val="24"/>
                <w:szCs w:val="24"/>
              </w:rPr>
            </w:pPr>
            <w:r>
              <w:rPr>
                <w:rFonts w:ascii="Arial" w:hAnsi="Arial" w:cs="Arial"/>
                <w:sz w:val="24"/>
                <w:szCs w:val="24"/>
              </w:rPr>
              <w:t>Car required</w:t>
            </w:r>
          </w:p>
        </w:tc>
      </w:tr>
      <w:tr w:rsidR="006A4DA5" w:rsidRPr="00170462" w:rsidTr="006A4DA5">
        <w:tc>
          <w:tcPr>
            <w:tcW w:w="2155" w:type="dxa"/>
            <w:shd w:val="clear" w:color="auto" w:fill="F2F2F2" w:themeFill="background1" w:themeFillShade="F2"/>
          </w:tcPr>
          <w:p w:rsidR="006A4DA5" w:rsidRPr="00170462" w:rsidRDefault="00224EE5"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15:appearance w15:val="hidden"/>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982637" w:rsidP="006A4DA5">
            <w:pPr>
              <w:rPr>
                <w:rFonts w:ascii="Arial" w:hAnsi="Arial" w:cs="Arial"/>
                <w:sz w:val="24"/>
                <w:szCs w:val="24"/>
              </w:rPr>
            </w:pPr>
            <w:proofErr w:type="spellStart"/>
            <w:r>
              <w:rPr>
                <w:rFonts w:ascii="Arial" w:hAnsi="Arial" w:cs="Arial"/>
                <w:sz w:val="24"/>
                <w:szCs w:val="24"/>
              </w:rPr>
              <w:t>Sandwell</w:t>
            </w:r>
            <w:proofErr w:type="spellEnd"/>
          </w:p>
        </w:tc>
        <w:tc>
          <w:tcPr>
            <w:tcW w:w="1806" w:type="dxa"/>
            <w:shd w:val="clear" w:color="auto" w:fill="F2F2F2" w:themeFill="background1" w:themeFillShade="F2"/>
          </w:tcPr>
          <w:p w:rsidR="006A4DA5" w:rsidRPr="00170462" w:rsidRDefault="00224EE5"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15:appearance w15:val="hidden"/>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3A3B29" w:rsidP="003A3B29">
            <w:pPr>
              <w:rPr>
                <w:rFonts w:ascii="Arial" w:hAnsi="Arial" w:cs="Arial"/>
                <w:sz w:val="24"/>
                <w:szCs w:val="24"/>
              </w:rPr>
            </w:pPr>
            <w:r>
              <w:rPr>
                <w:rFonts w:ascii="Arial" w:hAnsi="Arial" w:cs="Arial"/>
              </w:rPr>
              <w:t xml:space="preserve">Front Line Support </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3A3B29" w:rsidP="003A3B29">
            <w:pPr>
              <w:rPr>
                <w:rFonts w:ascii="Arial" w:hAnsi="Arial" w:cs="Arial"/>
                <w:sz w:val="24"/>
                <w:szCs w:val="24"/>
              </w:rPr>
            </w:pPr>
            <w:r>
              <w:rPr>
                <w:rFonts w:ascii="Arial" w:hAnsi="Arial" w:cs="Arial"/>
              </w:rPr>
              <w:t>Sexual Violence Services</w:t>
            </w:r>
          </w:p>
        </w:tc>
        <w:tc>
          <w:tcPr>
            <w:tcW w:w="1806" w:type="dxa"/>
            <w:shd w:val="clear" w:color="auto" w:fill="F2F2F2" w:themeFill="background1" w:themeFillShade="F2"/>
          </w:tcPr>
          <w:p w:rsidR="006A4DA5" w:rsidRPr="00170462" w:rsidRDefault="00224EE5"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15:appearance w15:val="hidden"/>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3A3B29" w:rsidP="00982637">
            <w:pPr>
              <w:rPr>
                <w:rFonts w:ascii="Arial" w:hAnsi="Arial" w:cs="Arial"/>
                <w:sz w:val="24"/>
                <w:szCs w:val="24"/>
              </w:rPr>
            </w:pPr>
            <w:r>
              <w:rPr>
                <w:rFonts w:ascii="Arial" w:hAnsi="Arial" w:cs="Arial"/>
              </w:rPr>
              <w:t>£19,968</w:t>
            </w:r>
            <w:r w:rsidR="00E5518C">
              <w:rPr>
                <w:rFonts w:ascii="Arial" w:hAnsi="Arial" w:cs="Arial"/>
              </w:rPr>
              <w:t xml:space="preserve"> –</w:t>
            </w:r>
            <w:r w:rsidR="00E40CC7">
              <w:rPr>
                <w:rFonts w:ascii="Arial" w:hAnsi="Arial" w:cs="Arial"/>
              </w:rPr>
              <w:t xml:space="preserve"> £22,934</w:t>
            </w:r>
            <w:r w:rsidR="00E5518C">
              <w:rPr>
                <w:rFonts w:ascii="Arial" w:hAnsi="Arial" w:cs="Arial"/>
              </w:rPr>
              <w:t xml:space="preserve"> </w:t>
            </w:r>
            <w:r w:rsidR="00982637">
              <w:rPr>
                <w:rFonts w:ascii="Arial" w:hAnsi="Arial" w:cs="Arial"/>
              </w:rPr>
              <w:t xml:space="preserve"> </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3A3B29" w:rsidP="006A4DA5">
            <w:pPr>
              <w:rPr>
                <w:rFonts w:ascii="Arial" w:hAnsi="Arial" w:cs="Arial"/>
                <w:sz w:val="24"/>
                <w:szCs w:val="24"/>
              </w:rPr>
            </w:pPr>
            <w:r>
              <w:rPr>
                <w:rFonts w:ascii="Arial" w:hAnsi="Arial" w:cs="Arial"/>
              </w:rPr>
              <w:t>Sexual Violence Service Manager</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Pr="00170462" w:rsidRDefault="003A3B29" w:rsidP="006A4DA5">
            <w:pPr>
              <w:rPr>
                <w:rFonts w:ascii="Arial" w:hAnsi="Arial" w:cs="Arial"/>
                <w:sz w:val="24"/>
                <w:szCs w:val="24"/>
              </w:rPr>
            </w:pPr>
            <w:r>
              <w:rPr>
                <w:rFonts w:ascii="Arial" w:hAnsi="Arial" w:cs="Arial"/>
              </w:rPr>
              <w:t>37.5 hours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3A3B29" w:rsidRDefault="003A3B29" w:rsidP="003A3B29">
            <w:pPr>
              <w:rPr>
                <w:rFonts w:ascii="Arial" w:hAnsi="Arial" w:cs="Arial"/>
              </w:rPr>
            </w:pPr>
            <w:r w:rsidRPr="00CC744F">
              <w:rPr>
                <w:rFonts w:ascii="Arial" w:hAnsi="Arial" w:cs="Arial"/>
              </w:rPr>
              <w:t>May require some work outside of normal office hours</w:t>
            </w:r>
          </w:p>
          <w:p w:rsidR="003A3B29" w:rsidRDefault="003A3B29" w:rsidP="003A3B29">
            <w:pPr>
              <w:ind w:left="2880" w:hanging="2880"/>
              <w:rPr>
                <w:rFonts w:ascii="Arial" w:hAnsi="Arial" w:cs="Arial"/>
              </w:rPr>
            </w:pPr>
            <w:r w:rsidRPr="00731F5B">
              <w:rPr>
                <w:rFonts w:ascii="Arial" w:hAnsi="Arial" w:cs="Arial"/>
              </w:rPr>
              <w:t>Time off In Lieu</w:t>
            </w:r>
          </w:p>
          <w:p w:rsidR="003A3B29" w:rsidRPr="00731F5B" w:rsidRDefault="003A3B29" w:rsidP="003A3B29">
            <w:pPr>
              <w:ind w:left="2880" w:hanging="2880"/>
              <w:rPr>
                <w:rFonts w:ascii="Arial" w:hAnsi="Arial" w:cs="Arial"/>
              </w:rPr>
            </w:pPr>
            <w:r w:rsidRPr="00731F5B">
              <w:rPr>
                <w:rFonts w:ascii="Arial" w:hAnsi="Arial" w:cs="Arial"/>
              </w:rPr>
              <w:t>Mileage allowance</w:t>
            </w:r>
          </w:p>
          <w:p w:rsidR="003814F4" w:rsidRPr="00170462" w:rsidRDefault="003814F4" w:rsidP="003814F4">
            <w:pPr>
              <w:rPr>
                <w:rFonts w:ascii="Arial" w:hAnsi="Arial" w:cs="Arial"/>
                <w:sz w:val="24"/>
                <w:szCs w:val="24"/>
              </w:rPr>
            </w:pPr>
          </w:p>
          <w:p w:rsidR="003814F4" w:rsidRPr="00170462" w:rsidRDefault="003814F4" w:rsidP="003814F4">
            <w:pPr>
              <w:rPr>
                <w:rFonts w:ascii="Arial" w:hAnsi="Arial" w:cs="Arial"/>
                <w:sz w:val="24"/>
                <w:szCs w:val="24"/>
              </w:rPr>
            </w:pPr>
          </w:p>
          <w:p w:rsidR="006A4DA5" w:rsidRPr="00170462" w:rsidRDefault="006A4DA5" w:rsidP="00071EF3">
            <w:pPr>
              <w:pStyle w:val="Heading2"/>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3A3B29" w:rsidRPr="00F4220B" w:rsidRDefault="003A3B29" w:rsidP="003A3B29">
            <w:pPr>
              <w:rPr>
                <w:rFonts w:ascii="Arial" w:hAnsi="Arial" w:cs="Arial"/>
                <w:color w:val="1D2129"/>
                <w:lang w:val="en" w:eastAsia="en-GB"/>
              </w:rPr>
            </w:pPr>
            <w:r w:rsidRPr="00F4220B">
              <w:rPr>
                <w:rFonts w:ascii="Arial" w:hAnsi="Arial" w:cs="Arial"/>
                <w:color w:val="1D2129"/>
                <w:lang w:val="en" w:eastAsia="en-GB"/>
              </w:rPr>
              <w:t xml:space="preserve">Black Country Women’s Aid (BCWA) </w:t>
            </w:r>
            <w:r>
              <w:rPr>
                <w:rFonts w:ascii="Arial" w:hAnsi="Arial" w:cs="Arial"/>
                <w:color w:val="1D2129"/>
                <w:lang w:val="en" w:eastAsia="en-GB"/>
              </w:rPr>
              <w:t>Sexual Violence</w:t>
            </w:r>
            <w:r w:rsidRPr="00F4220B">
              <w:rPr>
                <w:rFonts w:ascii="Arial" w:hAnsi="Arial" w:cs="Arial"/>
                <w:color w:val="1D2129"/>
                <w:lang w:val="en" w:eastAsia="en-GB"/>
              </w:rPr>
              <w:t xml:space="preserve"> Support Service is a specialist service supporting victims of </w:t>
            </w:r>
            <w:r>
              <w:rPr>
                <w:rFonts w:ascii="Arial" w:hAnsi="Arial" w:cs="Arial"/>
                <w:color w:val="1D2129"/>
                <w:lang w:val="en" w:eastAsia="en-GB"/>
              </w:rPr>
              <w:t xml:space="preserve">sexual </w:t>
            </w:r>
            <w:r w:rsidRPr="00F4220B">
              <w:rPr>
                <w:rFonts w:ascii="Arial" w:hAnsi="Arial" w:cs="Arial"/>
                <w:color w:val="1D2129"/>
                <w:lang w:val="en" w:eastAsia="en-GB"/>
              </w:rPr>
              <w:t>violence and abuse</w:t>
            </w:r>
            <w:r>
              <w:rPr>
                <w:rFonts w:ascii="Arial" w:hAnsi="Arial" w:cs="Arial"/>
                <w:color w:val="1D2129"/>
                <w:lang w:val="en" w:eastAsia="en-GB"/>
              </w:rPr>
              <w:t xml:space="preserve"> across </w:t>
            </w:r>
            <w:proofErr w:type="spellStart"/>
            <w:r w:rsidRPr="00F4220B">
              <w:rPr>
                <w:rFonts w:ascii="Arial" w:hAnsi="Arial" w:cs="Arial"/>
                <w:color w:val="1D2129"/>
                <w:lang w:val="en" w:eastAsia="en-GB"/>
              </w:rPr>
              <w:t>Sandwell</w:t>
            </w:r>
            <w:proofErr w:type="spellEnd"/>
            <w:r w:rsidRPr="00F4220B">
              <w:rPr>
                <w:rFonts w:ascii="Arial" w:hAnsi="Arial" w:cs="Arial"/>
                <w:color w:val="1D2129"/>
                <w:lang w:val="en" w:eastAsia="en-GB"/>
              </w:rPr>
              <w:t>, Dudley</w:t>
            </w:r>
            <w:r w:rsidR="006E19F9">
              <w:rPr>
                <w:rFonts w:ascii="Arial" w:hAnsi="Arial" w:cs="Arial"/>
                <w:color w:val="1D2129"/>
                <w:lang w:val="en" w:eastAsia="en-GB"/>
              </w:rPr>
              <w:t xml:space="preserve">, </w:t>
            </w:r>
            <w:proofErr w:type="spellStart"/>
            <w:r w:rsidR="006E19F9">
              <w:rPr>
                <w:rFonts w:ascii="Arial" w:hAnsi="Arial" w:cs="Arial"/>
                <w:color w:val="1D2129"/>
                <w:lang w:val="en" w:eastAsia="en-GB"/>
              </w:rPr>
              <w:t>Walsall</w:t>
            </w:r>
            <w:proofErr w:type="spellEnd"/>
            <w:r w:rsidRPr="00F4220B">
              <w:rPr>
                <w:rFonts w:ascii="Arial" w:hAnsi="Arial" w:cs="Arial"/>
                <w:color w:val="1D2129"/>
                <w:lang w:val="en" w:eastAsia="en-GB"/>
              </w:rPr>
              <w:t xml:space="preserve"> and </w:t>
            </w:r>
            <w:proofErr w:type="spellStart"/>
            <w:r w:rsidRPr="00F4220B">
              <w:rPr>
                <w:rFonts w:ascii="Arial" w:hAnsi="Arial" w:cs="Arial"/>
                <w:color w:val="1D2129"/>
                <w:lang w:val="en" w:eastAsia="en-GB"/>
              </w:rPr>
              <w:t>W</w:t>
            </w:r>
            <w:r>
              <w:rPr>
                <w:rFonts w:ascii="Arial" w:hAnsi="Arial" w:cs="Arial"/>
                <w:color w:val="1D2129"/>
                <w:lang w:val="en" w:eastAsia="en-GB"/>
              </w:rPr>
              <w:t>olverhampton</w:t>
            </w:r>
            <w:proofErr w:type="spellEnd"/>
            <w:r>
              <w:rPr>
                <w:rFonts w:ascii="Arial" w:hAnsi="Arial" w:cs="Arial"/>
                <w:color w:val="1D2129"/>
                <w:lang w:val="en" w:eastAsia="en-GB"/>
              </w:rPr>
              <w:t>.</w:t>
            </w:r>
          </w:p>
          <w:p w:rsidR="003A3B29" w:rsidRPr="00A60FBD" w:rsidRDefault="003A3B29" w:rsidP="003A3B29">
            <w:pPr>
              <w:rPr>
                <w:rFonts w:ascii="Arial" w:hAnsi="Arial" w:cs="Arial"/>
                <w:color w:val="1D2129"/>
                <w:lang w:val="en" w:eastAsia="en-GB"/>
              </w:rPr>
            </w:pPr>
            <w:r w:rsidRPr="00F4220B">
              <w:rPr>
                <w:rFonts w:ascii="Arial" w:hAnsi="Arial" w:cs="Arial"/>
                <w:color w:val="1D2129"/>
                <w:lang w:val="en" w:eastAsia="en-GB"/>
              </w:rPr>
              <w:t>This is a challenging</w:t>
            </w:r>
            <w:r>
              <w:rPr>
                <w:rFonts w:ascii="Arial" w:hAnsi="Arial" w:cs="Arial"/>
                <w:color w:val="1D2129"/>
                <w:lang w:val="en" w:eastAsia="en-GB"/>
              </w:rPr>
              <w:t xml:space="preserve"> and rewarding</w:t>
            </w:r>
            <w:r w:rsidRPr="00F4220B">
              <w:rPr>
                <w:rFonts w:ascii="Arial" w:hAnsi="Arial" w:cs="Arial"/>
                <w:color w:val="1D2129"/>
                <w:lang w:val="en" w:eastAsia="en-GB"/>
              </w:rPr>
              <w:t xml:space="preserve"> role that requires a timely response to</w:t>
            </w:r>
            <w:r>
              <w:rPr>
                <w:rFonts w:ascii="Arial" w:hAnsi="Arial" w:cs="Arial"/>
                <w:color w:val="1D2129"/>
                <w:lang w:val="en" w:eastAsia="en-GB"/>
              </w:rPr>
              <w:t xml:space="preserve"> </w:t>
            </w:r>
            <w:r w:rsidR="000F4426">
              <w:rPr>
                <w:rFonts w:ascii="Arial" w:hAnsi="Arial" w:cs="Arial"/>
                <w:color w:val="1D2129"/>
                <w:lang w:val="en" w:eastAsia="en-GB"/>
              </w:rPr>
              <w:t xml:space="preserve">Children and Young People and adult </w:t>
            </w:r>
            <w:r>
              <w:rPr>
                <w:rFonts w:ascii="Arial" w:hAnsi="Arial" w:cs="Arial"/>
                <w:color w:val="1D2129"/>
                <w:lang w:val="en" w:eastAsia="en-GB"/>
              </w:rPr>
              <w:t>victims of violence and abuse, partners and stakeholders.</w:t>
            </w:r>
          </w:p>
          <w:p w:rsidR="003A3B29" w:rsidRDefault="003A3B29" w:rsidP="003A3B29">
            <w:pPr>
              <w:rPr>
                <w:rFonts w:ascii="Arial" w:hAnsi="Arial" w:cs="Arial"/>
              </w:rPr>
            </w:pPr>
            <w:r>
              <w:rPr>
                <w:rFonts w:ascii="Arial" w:hAnsi="Arial" w:cs="Arial"/>
                <w:color w:val="1D2129"/>
                <w:lang w:val="en" w:eastAsia="en-GB"/>
              </w:rPr>
              <w:t xml:space="preserve">BCWA is </w:t>
            </w:r>
            <w:r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 xml:space="preserve">to the challenges that </w:t>
            </w:r>
            <w:r w:rsidR="000F4426">
              <w:rPr>
                <w:rFonts w:ascii="Arial" w:hAnsi="Arial" w:cs="Arial"/>
                <w:color w:val="1D2129"/>
                <w:lang w:val="en" w:eastAsia="en-GB"/>
              </w:rPr>
              <w:t xml:space="preserve">Children, Young People and adult </w:t>
            </w:r>
            <w:r w:rsidRPr="00F4220B">
              <w:rPr>
                <w:rFonts w:ascii="Arial" w:hAnsi="Arial" w:cs="Arial"/>
                <w:color w:val="1D2129"/>
                <w:lang w:val="en" w:eastAsia="en-GB"/>
              </w:rPr>
              <w:t>vict</w:t>
            </w:r>
            <w:r>
              <w:rPr>
                <w:rFonts w:ascii="Arial" w:hAnsi="Arial" w:cs="Arial"/>
                <w:color w:val="1D2129"/>
                <w:lang w:val="en" w:eastAsia="en-GB"/>
              </w:rPr>
              <w:t xml:space="preserve">ims of violence and abuse face and create dynamic interventions to help victims/survivors rebuild their confidence, self-belief and choices. You must have direct experience of working with vulnerable people, preferably victims and survivors of crime, and be nonjudgmental and confident in working with evidence based interventions that include one to one and group work. You will be allocated a caseload of </w:t>
            </w:r>
            <w:r w:rsidR="000F4426">
              <w:rPr>
                <w:rFonts w:ascii="Arial" w:hAnsi="Arial" w:cs="Arial"/>
                <w:color w:val="1D2129"/>
                <w:lang w:val="en" w:eastAsia="en-GB"/>
              </w:rPr>
              <w:t xml:space="preserve">Children, Young People and adult </w:t>
            </w:r>
            <w:r>
              <w:rPr>
                <w:rFonts w:ascii="Arial" w:hAnsi="Arial" w:cs="Arial"/>
                <w:color w:val="1D2129"/>
                <w:lang w:val="en" w:eastAsia="en-GB"/>
              </w:rPr>
              <w:t xml:space="preserve">survivors (over18) who have experienced sexual violence and abuse. You will be responsible for all aspects of case management including </w:t>
            </w:r>
            <w:r w:rsidRPr="00974FB4">
              <w:rPr>
                <w:rFonts w:ascii="Arial" w:hAnsi="Arial" w:cs="Arial"/>
              </w:rPr>
              <w:t xml:space="preserve">risk assessment, needs assessment, support planning, </w:t>
            </w:r>
            <w:r>
              <w:rPr>
                <w:rFonts w:ascii="Arial" w:hAnsi="Arial" w:cs="Arial"/>
              </w:rPr>
              <w:t>and consultation involvement. You will be involved in regular reviews of your cases and quality of service delivery. You will be required to describe the impact of your interventions and measure outcomes.</w:t>
            </w:r>
          </w:p>
          <w:p w:rsidR="003A3B29" w:rsidRDefault="003A3B29" w:rsidP="003A3B29">
            <w:pPr>
              <w:rPr>
                <w:rFonts w:ascii="Arial" w:hAnsi="Arial" w:cs="Arial"/>
              </w:rPr>
            </w:pPr>
            <w:r>
              <w:rPr>
                <w:rFonts w:ascii="Arial" w:hAnsi="Arial" w:cs="Arial"/>
              </w:rPr>
              <w:t>You will be required to work collaboratively with other BCWA services to ensure an integrated approach to the needs of victims and survivors of sexual violence and abuse.</w:t>
            </w:r>
          </w:p>
          <w:p w:rsidR="006A4DA5" w:rsidRPr="00170462" w:rsidRDefault="003A3B29" w:rsidP="003A3B29">
            <w:pPr>
              <w:pStyle w:val="Heading2"/>
              <w:rPr>
                <w:rFonts w:ascii="Arial" w:hAnsi="Arial" w:cs="Arial"/>
                <w:sz w:val="24"/>
                <w:szCs w:val="24"/>
              </w:rPr>
            </w:pPr>
            <w:r>
              <w:rPr>
                <w:rFonts w:ascii="Arial" w:hAnsi="Arial" w:cs="Arial"/>
              </w:rPr>
              <w:lastRenderedPageBreak/>
              <w:t>You will be required to work within local partnership frameworks.</w:t>
            </w:r>
          </w:p>
          <w:p w:rsidR="006A4DA5" w:rsidRPr="00170462" w:rsidRDefault="006A4DA5" w:rsidP="00071EF3">
            <w:pPr>
              <w:pStyle w:val="Heading2"/>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170462" w:rsidRPr="00170462" w:rsidRDefault="00170462"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p w:rsidR="00710E28" w:rsidRPr="00170462" w:rsidRDefault="00710E28"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712"/>
        <w:gridCol w:w="10198"/>
      </w:tblGrid>
      <w:tr w:rsidR="00CE5AD4" w:rsidRPr="00170462" w:rsidTr="008D1762">
        <w:tc>
          <w:tcPr>
            <w:tcW w:w="10910" w:type="dxa"/>
            <w:gridSpan w:val="2"/>
            <w:shd w:val="clear" w:color="auto" w:fill="D9D9D9" w:themeFill="background1" w:themeFillShade="D9"/>
          </w:tcPr>
          <w:p w:rsidR="00CE5AD4" w:rsidRPr="00170462" w:rsidRDefault="00CE5AD4" w:rsidP="00071EF3">
            <w:pPr>
              <w:jc w:val="center"/>
              <w:rPr>
                <w:rFonts w:ascii="Arial" w:hAnsi="Arial" w:cs="Arial"/>
                <w:sz w:val="24"/>
                <w:szCs w:val="24"/>
              </w:rPr>
            </w:pPr>
            <w:r w:rsidRPr="00170462">
              <w:rPr>
                <w:rFonts w:ascii="Arial" w:eastAsiaTheme="majorEastAsia" w:hAnsi="Arial" w:cs="Arial"/>
                <w:b/>
                <w:bCs/>
                <w:sz w:val="24"/>
                <w:szCs w:val="24"/>
              </w:rPr>
              <w:t xml:space="preserve">Main purpose </w:t>
            </w:r>
          </w:p>
        </w:tc>
      </w:tr>
      <w:tr w:rsidR="008D1762" w:rsidRPr="00170462" w:rsidTr="008D1762">
        <w:tc>
          <w:tcPr>
            <w:tcW w:w="712" w:type="dxa"/>
          </w:tcPr>
          <w:p w:rsidR="008D1762" w:rsidRPr="00170462" w:rsidRDefault="008D1762" w:rsidP="008D1762">
            <w:pPr>
              <w:rPr>
                <w:rFonts w:ascii="Arial" w:hAnsi="Arial" w:cs="Arial"/>
                <w:sz w:val="24"/>
                <w:szCs w:val="24"/>
              </w:rPr>
            </w:pPr>
            <w:r w:rsidRPr="00170462">
              <w:rPr>
                <w:rFonts w:ascii="Arial" w:hAnsi="Arial" w:cs="Arial"/>
                <w:sz w:val="24"/>
                <w:szCs w:val="24"/>
              </w:rPr>
              <w:t xml:space="preserve">1 </w:t>
            </w:r>
          </w:p>
        </w:tc>
        <w:tc>
          <w:tcPr>
            <w:tcW w:w="10198" w:type="dxa"/>
          </w:tcPr>
          <w:p w:rsidR="008D1762" w:rsidRPr="003073C9" w:rsidRDefault="008D1762" w:rsidP="008D1762">
            <w:pPr>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w:t>
            </w:r>
            <w:r>
              <w:rPr>
                <w:rFonts w:ascii="Arial" w:hAnsi="Arial" w:cs="Arial"/>
              </w:rPr>
              <w:t xml:space="preserve"> service to victims and survivors of sexual violence and </w:t>
            </w:r>
            <w:r w:rsidRPr="00DD7555">
              <w:rPr>
                <w:rFonts w:ascii="Arial" w:hAnsi="Arial" w:cs="Arial"/>
              </w:rPr>
              <w:t>abuse</w:t>
            </w:r>
            <w:r>
              <w:rPr>
                <w:rFonts w:ascii="Arial" w:hAnsi="Arial" w:cs="Arial"/>
              </w:rPr>
              <w:t>;</w:t>
            </w:r>
          </w:p>
        </w:tc>
      </w:tr>
      <w:tr w:rsidR="008D1762" w:rsidRPr="00170462" w:rsidTr="008D1762">
        <w:tc>
          <w:tcPr>
            <w:tcW w:w="712" w:type="dxa"/>
          </w:tcPr>
          <w:p w:rsidR="008D1762" w:rsidRPr="00170462" w:rsidRDefault="008D1762" w:rsidP="008D1762">
            <w:pPr>
              <w:rPr>
                <w:rFonts w:ascii="Arial" w:hAnsi="Arial" w:cs="Arial"/>
                <w:sz w:val="24"/>
                <w:szCs w:val="24"/>
              </w:rPr>
            </w:pPr>
            <w:r w:rsidRPr="00170462">
              <w:rPr>
                <w:rFonts w:ascii="Arial" w:hAnsi="Arial" w:cs="Arial"/>
                <w:sz w:val="24"/>
                <w:szCs w:val="24"/>
              </w:rPr>
              <w:t>2</w:t>
            </w:r>
          </w:p>
        </w:tc>
        <w:tc>
          <w:tcPr>
            <w:tcW w:w="10198" w:type="dxa"/>
          </w:tcPr>
          <w:p w:rsidR="008D1762" w:rsidRPr="003073C9" w:rsidRDefault="008D1762" w:rsidP="008D176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r>
              <w:rPr>
                <w:rFonts w:ascii="Arial" w:hAnsi="Arial" w:cs="Arial"/>
              </w:rPr>
              <w:t>;</w:t>
            </w:r>
          </w:p>
        </w:tc>
      </w:tr>
      <w:tr w:rsidR="008D1762" w:rsidRPr="00170462" w:rsidTr="008D1762">
        <w:tc>
          <w:tcPr>
            <w:tcW w:w="712" w:type="dxa"/>
          </w:tcPr>
          <w:p w:rsidR="008D1762" w:rsidRPr="00170462" w:rsidRDefault="008D1762" w:rsidP="008D1762">
            <w:pPr>
              <w:rPr>
                <w:rFonts w:ascii="Arial" w:hAnsi="Arial" w:cs="Arial"/>
                <w:sz w:val="24"/>
                <w:szCs w:val="24"/>
              </w:rPr>
            </w:pPr>
            <w:r w:rsidRPr="00170462">
              <w:rPr>
                <w:rFonts w:ascii="Arial" w:hAnsi="Arial" w:cs="Arial"/>
                <w:sz w:val="24"/>
                <w:szCs w:val="24"/>
              </w:rPr>
              <w:t>3</w:t>
            </w:r>
          </w:p>
        </w:tc>
        <w:tc>
          <w:tcPr>
            <w:tcW w:w="10198" w:type="dxa"/>
          </w:tcPr>
          <w:p w:rsidR="008D1762" w:rsidRPr="00170462" w:rsidRDefault="007575B6" w:rsidP="008D1762">
            <w:pPr>
              <w:rPr>
                <w:rFonts w:ascii="Arial" w:hAnsi="Arial" w:cs="Arial"/>
                <w:sz w:val="24"/>
                <w:szCs w:val="24"/>
              </w:rPr>
            </w:pPr>
            <w:r w:rsidRPr="00DD7555">
              <w:rPr>
                <w:rFonts w:ascii="Arial" w:hAnsi="Arial" w:cs="Arial"/>
              </w:rPr>
              <w:t>To develop and maintain a culture and systems that promote equality and value diversity and offer empathy to victims of interpersonal violence</w:t>
            </w:r>
            <w:r>
              <w:rPr>
                <w:rFonts w:ascii="Arial" w:hAnsi="Arial" w:cs="Arial"/>
              </w:rPr>
              <w:t>;</w:t>
            </w:r>
          </w:p>
        </w:tc>
      </w:tr>
      <w:tr w:rsidR="007575B6" w:rsidRPr="00170462" w:rsidTr="008D1762">
        <w:tc>
          <w:tcPr>
            <w:tcW w:w="712" w:type="dxa"/>
          </w:tcPr>
          <w:p w:rsidR="007575B6" w:rsidRPr="00170462" w:rsidRDefault="007575B6" w:rsidP="007575B6">
            <w:pPr>
              <w:rPr>
                <w:rFonts w:ascii="Arial" w:hAnsi="Arial" w:cs="Arial"/>
                <w:sz w:val="24"/>
                <w:szCs w:val="24"/>
              </w:rPr>
            </w:pPr>
            <w:r w:rsidRPr="00170462">
              <w:rPr>
                <w:rFonts w:ascii="Arial" w:hAnsi="Arial" w:cs="Arial"/>
                <w:sz w:val="24"/>
                <w:szCs w:val="24"/>
              </w:rPr>
              <w:t>4</w:t>
            </w:r>
          </w:p>
        </w:tc>
        <w:tc>
          <w:tcPr>
            <w:tcW w:w="10198" w:type="dxa"/>
          </w:tcPr>
          <w:p w:rsidR="007575B6" w:rsidRPr="003073C9" w:rsidRDefault="007575B6" w:rsidP="007575B6">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bl>
    <w:p w:rsidR="00CE5AD4" w:rsidRPr="00170462" w:rsidRDefault="00CE5AD4"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710E28" w:rsidP="003814F4">
            <w:pPr>
              <w:jc w:val="center"/>
              <w:rPr>
                <w:rFonts w:ascii="Arial" w:hAnsi="Arial" w:cs="Arial"/>
                <w:sz w:val="24"/>
                <w:szCs w:val="24"/>
              </w:rPr>
            </w:pPr>
            <w:r w:rsidRPr="00170462">
              <w:rPr>
                <w:rFonts w:ascii="Arial" w:eastAsiaTheme="majorEastAsia" w:hAnsi="Arial" w:cs="Arial"/>
                <w:b/>
                <w:bCs/>
                <w:sz w:val="24"/>
                <w:szCs w:val="24"/>
              </w:rPr>
              <w:t xml:space="preserve">Principle </w:t>
            </w:r>
            <w:r w:rsidR="003814F4" w:rsidRPr="00170462">
              <w:rPr>
                <w:rFonts w:ascii="Arial" w:eastAsiaTheme="majorEastAsia" w:hAnsi="Arial" w:cs="Arial"/>
                <w:b/>
                <w:bCs/>
                <w:sz w:val="24"/>
                <w:szCs w:val="24"/>
              </w:rPr>
              <w:t>Duties</w:t>
            </w:r>
          </w:p>
        </w:tc>
      </w:tr>
      <w:tr w:rsidR="00327C1D" w:rsidRPr="00170462" w:rsidTr="008D1762">
        <w:trPr>
          <w:trHeight w:val="410"/>
        </w:trPr>
        <w:tc>
          <w:tcPr>
            <w:tcW w:w="704" w:type="dxa"/>
          </w:tcPr>
          <w:p w:rsidR="00327C1D" w:rsidRPr="00170462" w:rsidRDefault="00327C1D" w:rsidP="00327C1D">
            <w:pPr>
              <w:rPr>
                <w:rFonts w:ascii="Arial" w:hAnsi="Arial" w:cs="Arial"/>
                <w:sz w:val="24"/>
                <w:szCs w:val="24"/>
              </w:rPr>
            </w:pPr>
            <w:r w:rsidRPr="00170462">
              <w:rPr>
                <w:rFonts w:ascii="Arial" w:hAnsi="Arial" w:cs="Arial"/>
                <w:sz w:val="24"/>
                <w:szCs w:val="24"/>
              </w:rPr>
              <w:t xml:space="preserve">1 </w:t>
            </w:r>
          </w:p>
        </w:tc>
        <w:tc>
          <w:tcPr>
            <w:tcW w:w="10086" w:type="dxa"/>
          </w:tcPr>
          <w:p w:rsidR="00327C1D" w:rsidRPr="003073C9" w:rsidRDefault="008D1762" w:rsidP="00327C1D">
            <w:pPr>
              <w:spacing w:after="0"/>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w:t>
            </w:r>
            <w:r>
              <w:rPr>
                <w:rFonts w:ascii="Arial" w:hAnsi="Arial" w:cs="Arial"/>
              </w:rPr>
              <w:t>ble and their referral pathways;</w:t>
            </w:r>
          </w:p>
        </w:tc>
      </w:tr>
      <w:tr w:rsidR="00327C1D" w:rsidRPr="00170462" w:rsidTr="003814F4">
        <w:tc>
          <w:tcPr>
            <w:tcW w:w="704" w:type="dxa"/>
          </w:tcPr>
          <w:p w:rsidR="00327C1D" w:rsidRPr="00170462" w:rsidRDefault="00327C1D" w:rsidP="00327C1D">
            <w:pPr>
              <w:rPr>
                <w:rFonts w:ascii="Arial" w:hAnsi="Arial" w:cs="Arial"/>
                <w:sz w:val="24"/>
                <w:szCs w:val="24"/>
              </w:rPr>
            </w:pPr>
            <w:r w:rsidRPr="00170462">
              <w:rPr>
                <w:rFonts w:ascii="Arial" w:hAnsi="Arial" w:cs="Arial"/>
                <w:sz w:val="24"/>
                <w:szCs w:val="24"/>
              </w:rPr>
              <w:t>2</w:t>
            </w:r>
          </w:p>
        </w:tc>
        <w:tc>
          <w:tcPr>
            <w:tcW w:w="10086" w:type="dxa"/>
          </w:tcPr>
          <w:p w:rsidR="00327C1D" w:rsidRPr="00170462" w:rsidRDefault="007575B6" w:rsidP="007575B6">
            <w:pPr>
              <w:tabs>
                <w:tab w:val="left" w:pos="900"/>
              </w:tabs>
              <w:rPr>
                <w:rFonts w:ascii="Arial" w:hAnsi="Arial" w:cs="Arial"/>
                <w:sz w:val="24"/>
                <w:szCs w:val="24"/>
              </w:rPr>
            </w:pPr>
            <w:r>
              <w:rPr>
                <w:rFonts w:ascii="Arial" w:hAnsi="Arial" w:cs="Arial"/>
                <w:sz w:val="24"/>
                <w:szCs w:val="24"/>
              </w:rPr>
              <w:t xml:space="preserve">To </w:t>
            </w:r>
            <w:r w:rsidRPr="003073C9">
              <w:rPr>
                <w:rFonts w:ascii="Arial" w:hAnsi="Arial" w:cs="Arial"/>
              </w:rPr>
              <w:t>be compliant with GDPR procedures and principles</w:t>
            </w:r>
            <w:r>
              <w:rPr>
                <w:rFonts w:ascii="Arial" w:hAnsi="Arial" w:cs="Arial"/>
              </w:rPr>
              <w:t>;</w:t>
            </w:r>
          </w:p>
        </w:tc>
      </w:tr>
      <w:tr w:rsidR="007575B6" w:rsidRPr="00170462" w:rsidTr="003814F4">
        <w:tc>
          <w:tcPr>
            <w:tcW w:w="704" w:type="dxa"/>
          </w:tcPr>
          <w:p w:rsidR="007575B6" w:rsidRPr="00170462" w:rsidRDefault="007575B6" w:rsidP="007575B6">
            <w:pPr>
              <w:rPr>
                <w:rFonts w:ascii="Arial" w:hAnsi="Arial" w:cs="Arial"/>
                <w:sz w:val="24"/>
                <w:szCs w:val="24"/>
              </w:rPr>
            </w:pPr>
            <w:r w:rsidRPr="00170462">
              <w:rPr>
                <w:rFonts w:ascii="Arial" w:hAnsi="Arial" w:cs="Arial"/>
                <w:sz w:val="24"/>
                <w:szCs w:val="24"/>
              </w:rPr>
              <w:t>3</w:t>
            </w:r>
          </w:p>
        </w:tc>
        <w:tc>
          <w:tcPr>
            <w:tcW w:w="10086" w:type="dxa"/>
          </w:tcPr>
          <w:p w:rsidR="007575B6" w:rsidRPr="003073C9" w:rsidRDefault="007575B6" w:rsidP="007575B6">
            <w:pPr>
              <w:rPr>
                <w:rFonts w:ascii="Arial" w:hAnsi="Arial" w:cs="Arial"/>
              </w:rPr>
            </w:pPr>
            <w:r w:rsidRPr="003073C9">
              <w:rPr>
                <w:rFonts w:ascii="Arial" w:hAnsi="Arial" w:cs="Arial"/>
              </w:rPr>
              <w:t>Work with senior employees to prepare services for externally assessed quality standards;</w:t>
            </w:r>
          </w:p>
        </w:tc>
      </w:tr>
      <w:tr w:rsidR="007575B6" w:rsidRPr="00170462" w:rsidTr="003814F4">
        <w:tc>
          <w:tcPr>
            <w:tcW w:w="704" w:type="dxa"/>
          </w:tcPr>
          <w:p w:rsidR="007575B6" w:rsidRPr="00170462" w:rsidRDefault="007575B6" w:rsidP="007575B6">
            <w:pPr>
              <w:rPr>
                <w:rFonts w:ascii="Arial" w:hAnsi="Arial" w:cs="Arial"/>
                <w:sz w:val="24"/>
                <w:szCs w:val="24"/>
              </w:rPr>
            </w:pPr>
            <w:r w:rsidRPr="00170462">
              <w:rPr>
                <w:rFonts w:ascii="Arial" w:hAnsi="Arial" w:cs="Arial"/>
                <w:sz w:val="24"/>
                <w:szCs w:val="24"/>
              </w:rPr>
              <w:t>4</w:t>
            </w:r>
          </w:p>
        </w:tc>
        <w:tc>
          <w:tcPr>
            <w:tcW w:w="10086" w:type="dxa"/>
          </w:tcPr>
          <w:p w:rsidR="007575B6" w:rsidRPr="003073C9" w:rsidRDefault="007575B6" w:rsidP="007575B6">
            <w:pPr>
              <w:rPr>
                <w:rFonts w:ascii="Arial" w:hAnsi="Arial" w:cs="Arial"/>
              </w:rPr>
            </w:pPr>
            <w:r w:rsidRPr="003073C9">
              <w:rPr>
                <w:rFonts w:ascii="Arial" w:hAnsi="Arial" w:cs="Arial"/>
                <w:lang w:val="en-GB"/>
              </w:rPr>
              <w:t>To work within the aims and objectives Black Country Women’s Aid.</w:t>
            </w:r>
          </w:p>
        </w:tc>
      </w:tr>
      <w:tr w:rsidR="007575B6" w:rsidRPr="00170462" w:rsidTr="003814F4">
        <w:tc>
          <w:tcPr>
            <w:tcW w:w="704" w:type="dxa"/>
          </w:tcPr>
          <w:p w:rsidR="007575B6" w:rsidRPr="00170462" w:rsidRDefault="007575B6" w:rsidP="007575B6">
            <w:pPr>
              <w:rPr>
                <w:rFonts w:ascii="Arial" w:hAnsi="Arial" w:cs="Arial"/>
                <w:sz w:val="24"/>
                <w:szCs w:val="24"/>
              </w:rPr>
            </w:pPr>
            <w:r>
              <w:rPr>
                <w:rFonts w:ascii="Arial" w:hAnsi="Arial" w:cs="Arial"/>
                <w:sz w:val="24"/>
                <w:szCs w:val="24"/>
              </w:rPr>
              <w:lastRenderedPageBreak/>
              <w:t>5</w:t>
            </w:r>
          </w:p>
        </w:tc>
        <w:tc>
          <w:tcPr>
            <w:tcW w:w="10086" w:type="dxa"/>
          </w:tcPr>
          <w:p w:rsidR="007575B6" w:rsidRPr="00170462" w:rsidRDefault="007575B6" w:rsidP="007575B6">
            <w:pPr>
              <w:rPr>
                <w:rFonts w:ascii="Arial" w:hAnsi="Arial" w:cs="Arial"/>
                <w:sz w:val="24"/>
                <w:szCs w:val="24"/>
              </w:rPr>
            </w:pPr>
            <w:r w:rsidRPr="00DD7555">
              <w:rPr>
                <w:rFonts w:ascii="Arial" w:hAnsi="Arial" w:cs="Arial"/>
              </w:rPr>
              <w:t>To develop innovative ways of working with victims of interpersonal violence based on good practice</w:t>
            </w:r>
            <w:r>
              <w:rPr>
                <w:rFonts w:ascii="Arial" w:hAnsi="Arial" w:cs="Arial"/>
              </w:rPr>
              <w:t xml:space="preserve"> and evidence based research;</w:t>
            </w:r>
          </w:p>
        </w:tc>
      </w:tr>
      <w:tr w:rsidR="007575B6" w:rsidRPr="00170462" w:rsidTr="003814F4">
        <w:tc>
          <w:tcPr>
            <w:tcW w:w="704" w:type="dxa"/>
          </w:tcPr>
          <w:p w:rsidR="007575B6" w:rsidRPr="00170462" w:rsidRDefault="007575B6" w:rsidP="007575B6">
            <w:pPr>
              <w:rPr>
                <w:rFonts w:ascii="Arial" w:hAnsi="Arial" w:cs="Arial"/>
                <w:sz w:val="24"/>
                <w:szCs w:val="24"/>
              </w:rPr>
            </w:pPr>
          </w:p>
        </w:tc>
        <w:tc>
          <w:tcPr>
            <w:tcW w:w="10086" w:type="dxa"/>
          </w:tcPr>
          <w:p w:rsidR="007575B6" w:rsidRPr="00170462" w:rsidRDefault="007575B6" w:rsidP="007575B6">
            <w:pPr>
              <w:rPr>
                <w:rFonts w:ascii="Arial" w:hAnsi="Arial" w:cs="Arial"/>
                <w:sz w:val="24"/>
                <w:szCs w:val="24"/>
              </w:rPr>
            </w:pPr>
          </w:p>
        </w:tc>
      </w:tr>
      <w:tr w:rsidR="007575B6" w:rsidRPr="00170462" w:rsidTr="003814F4">
        <w:tc>
          <w:tcPr>
            <w:tcW w:w="704" w:type="dxa"/>
          </w:tcPr>
          <w:p w:rsidR="007575B6" w:rsidRPr="00170462" w:rsidRDefault="007575B6" w:rsidP="007575B6">
            <w:pPr>
              <w:rPr>
                <w:rFonts w:ascii="Arial" w:hAnsi="Arial" w:cs="Arial"/>
                <w:sz w:val="24"/>
                <w:szCs w:val="24"/>
              </w:rPr>
            </w:pPr>
          </w:p>
        </w:tc>
        <w:tc>
          <w:tcPr>
            <w:tcW w:w="10086" w:type="dxa"/>
          </w:tcPr>
          <w:p w:rsidR="007575B6" w:rsidRPr="00170462" w:rsidRDefault="007575B6" w:rsidP="007575B6">
            <w:pPr>
              <w:rPr>
                <w:rFonts w:ascii="Arial" w:hAnsi="Arial" w:cs="Arial"/>
                <w:sz w:val="24"/>
                <w:szCs w:val="24"/>
              </w:rPr>
            </w:pPr>
          </w:p>
        </w:tc>
      </w:tr>
    </w:tbl>
    <w:p w:rsidR="006A4DA5" w:rsidRPr="00170462" w:rsidRDefault="006A4DA5"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071EF3">
        <w:tc>
          <w:tcPr>
            <w:tcW w:w="1079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General  Duties</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 xml:space="preserve">1 </w:t>
            </w:r>
          </w:p>
        </w:tc>
        <w:tc>
          <w:tcPr>
            <w:tcW w:w="10086" w:type="dxa"/>
          </w:tcPr>
          <w:p w:rsidR="00710E28" w:rsidRPr="00170462" w:rsidRDefault="00CE5AD4" w:rsidP="00071EF3">
            <w:pPr>
              <w:rPr>
                <w:rFonts w:ascii="Arial" w:hAnsi="Arial" w:cs="Arial"/>
                <w:sz w:val="24"/>
                <w:szCs w:val="24"/>
              </w:rPr>
            </w:pPr>
            <w:r w:rsidRPr="00170462">
              <w:rPr>
                <w:rFonts w:ascii="Arial" w:hAnsi="Arial" w:cs="Arial"/>
                <w:sz w:val="24"/>
                <w:szCs w:val="24"/>
              </w:rPr>
              <w:t>To be compliant in Data protection principles and The GDPR</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2</w:t>
            </w:r>
          </w:p>
        </w:tc>
        <w:tc>
          <w:tcPr>
            <w:tcW w:w="10086" w:type="dxa"/>
          </w:tcPr>
          <w:p w:rsidR="00710E28" w:rsidRPr="00170462" w:rsidRDefault="00327C1D" w:rsidP="00071EF3">
            <w:pPr>
              <w:rPr>
                <w:rFonts w:ascii="Arial" w:hAnsi="Arial" w:cs="Arial"/>
                <w:sz w:val="24"/>
                <w:szCs w:val="24"/>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3</w:t>
            </w:r>
          </w:p>
        </w:tc>
        <w:tc>
          <w:tcPr>
            <w:tcW w:w="10086" w:type="dxa"/>
          </w:tcPr>
          <w:p w:rsidR="00710E28" w:rsidRPr="00170462" w:rsidRDefault="00327C1D" w:rsidP="00071EF3">
            <w:pPr>
              <w:rPr>
                <w:rFonts w:ascii="Arial" w:hAnsi="Arial" w:cs="Arial"/>
                <w:sz w:val="24"/>
                <w:szCs w:val="24"/>
              </w:rPr>
            </w:pPr>
            <w:r w:rsidRPr="00DD7555">
              <w:rPr>
                <w:rFonts w:ascii="Arial" w:hAnsi="Arial" w:cs="Arial"/>
                <w:lang w:eastAsia="en-GB"/>
              </w:rPr>
              <w:t>To undertake performance management reporting within agreed timetables such as 6 weekly Board Meetings and monthly Management Meetings.</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4</w:t>
            </w:r>
          </w:p>
        </w:tc>
        <w:tc>
          <w:tcPr>
            <w:tcW w:w="10086" w:type="dxa"/>
          </w:tcPr>
          <w:p w:rsidR="00327C1D" w:rsidRPr="00327C1D" w:rsidRDefault="00327C1D" w:rsidP="00071EF3">
            <w:pPr>
              <w:rPr>
                <w:rFonts w:ascii="Arial" w:hAnsi="Arial" w:cs="Arial"/>
                <w:lang w:eastAsia="en-GB"/>
              </w:rPr>
            </w:pPr>
            <w:r w:rsidRPr="00DD7555">
              <w:rPr>
                <w:rFonts w:ascii="Arial" w:hAnsi="Arial" w:cs="Arial"/>
                <w:lang w:eastAsia="en-GB"/>
              </w:rPr>
              <w:t xml:space="preserve">Attendance at </w:t>
            </w:r>
            <w:r>
              <w:rPr>
                <w:rFonts w:ascii="Arial" w:hAnsi="Arial" w:cs="Arial"/>
                <w:lang w:eastAsia="en-GB"/>
              </w:rPr>
              <w:t>regular</w:t>
            </w:r>
            <w:r w:rsidRPr="00DD7555">
              <w:rPr>
                <w:rFonts w:ascii="Arial" w:hAnsi="Arial" w:cs="Arial"/>
                <w:lang w:eastAsia="en-GB"/>
              </w:rPr>
              <w:t xml:space="preserve"> case review meetings</w:t>
            </w:r>
          </w:p>
        </w:tc>
      </w:tr>
      <w:tr w:rsidR="00327C1D" w:rsidRPr="00170462" w:rsidTr="00071EF3">
        <w:tc>
          <w:tcPr>
            <w:tcW w:w="704" w:type="dxa"/>
          </w:tcPr>
          <w:p w:rsidR="00327C1D" w:rsidRPr="00170462" w:rsidRDefault="00327C1D" w:rsidP="00071EF3">
            <w:pPr>
              <w:rPr>
                <w:rFonts w:ascii="Arial" w:hAnsi="Arial" w:cs="Arial"/>
                <w:sz w:val="24"/>
                <w:szCs w:val="24"/>
              </w:rPr>
            </w:pPr>
            <w:r>
              <w:rPr>
                <w:rFonts w:ascii="Arial" w:hAnsi="Arial" w:cs="Arial"/>
                <w:sz w:val="24"/>
                <w:szCs w:val="24"/>
              </w:rPr>
              <w:t>5</w:t>
            </w:r>
          </w:p>
        </w:tc>
        <w:tc>
          <w:tcPr>
            <w:tcW w:w="10086" w:type="dxa"/>
          </w:tcPr>
          <w:p w:rsidR="00327C1D" w:rsidRPr="00DD7555" w:rsidRDefault="00327C1D" w:rsidP="00071EF3">
            <w:pPr>
              <w:rPr>
                <w:rFonts w:ascii="Arial" w:hAnsi="Arial" w:cs="Arial"/>
                <w:lang w:eastAsia="en-GB"/>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327C1D" w:rsidRPr="00170462" w:rsidTr="00071EF3">
        <w:tc>
          <w:tcPr>
            <w:tcW w:w="704" w:type="dxa"/>
          </w:tcPr>
          <w:p w:rsidR="00327C1D" w:rsidRDefault="00327C1D" w:rsidP="00327C1D">
            <w:pPr>
              <w:rPr>
                <w:rFonts w:ascii="Arial" w:hAnsi="Arial" w:cs="Arial"/>
                <w:sz w:val="24"/>
                <w:szCs w:val="24"/>
              </w:rPr>
            </w:pPr>
            <w:r>
              <w:rPr>
                <w:rFonts w:ascii="Arial" w:hAnsi="Arial" w:cs="Arial"/>
                <w:sz w:val="24"/>
                <w:szCs w:val="24"/>
              </w:rPr>
              <w:t>6</w:t>
            </w:r>
          </w:p>
        </w:tc>
        <w:tc>
          <w:tcPr>
            <w:tcW w:w="10086" w:type="dxa"/>
          </w:tcPr>
          <w:p w:rsidR="00327C1D" w:rsidRPr="003073C9" w:rsidRDefault="00327C1D" w:rsidP="00327C1D">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327C1D" w:rsidRPr="00170462" w:rsidTr="00071EF3">
        <w:tc>
          <w:tcPr>
            <w:tcW w:w="704" w:type="dxa"/>
          </w:tcPr>
          <w:p w:rsidR="00327C1D" w:rsidRDefault="00327C1D" w:rsidP="00327C1D">
            <w:pPr>
              <w:rPr>
                <w:rFonts w:ascii="Arial" w:hAnsi="Arial" w:cs="Arial"/>
                <w:sz w:val="24"/>
                <w:szCs w:val="24"/>
              </w:rPr>
            </w:pPr>
            <w:r>
              <w:rPr>
                <w:rFonts w:ascii="Arial" w:hAnsi="Arial" w:cs="Arial"/>
                <w:sz w:val="24"/>
                <w:szCs w:val="24"/>
              </w:rPr>
              <w:t>7</w:t>
            </w:r>
          </w:p>
        </w:tc>
        <w:tc>
          <w:tcPr>
            <w:tcW w:w="10086" w:type="dxa"/>
          </w:tcPr>
          <w:p w:rsidR="00327C1D" w:rsidRPr="003073C9" w:rsidRDefault="00327C1D" w:rsidP="00327C1D">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327C1D" w:rsidRPr="00170462" w:rsidTr="00071EF3">
        <w:tc>
          <w:tcPr>
            <w:tcW w:w="704" w:type="dxa"/>
          </w:tcPr>
          <w:p w:rsidR="00327C1D" w:rsidRDefault="00327C1D" w:rsidP="00327C1D">
            <w:pPr>
              <w:rPr>
                <w:rFonts w:ascii="Arial" w:hAnsi="Arial" w:cs="Arial"/>
                <w:sz w:val="24"/>
                <w:szCs w:val="24"/>
              </w:rPr>
            </w:pPr>
            <w:r>
              <w:rPr>
                <w:rFonts w:ascii="Arial" w:hAnsi="Arial" w:cs="Arial"/>
                <w:sz w:val="24"/>
                <w:szCs w:val="24"/>
              </w:rPr>
              <w:t>8</w:t>
            </w:r>
          </w:p>
        </w:tc>
        <w:tc>
          <w:tcPr>
            <w:tcW w:w="10086" w:type="dxa"/>
          </w:tcPr>
          <w:p w:rsidR="00327C1D" w:rsidRPr="003073C9" w:rsidRDefault="00327C1D" w:rsidP="00327C1D">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3814F4" w:rsidRPr="00170462" w:rsidRDefault="003814F4"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071EF3">
        <w:tc>
          <w:tcPr>
            <w:tcW w:w="1079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 xml:space="preserve">Governance </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 xml:space="preserve">1 </w:t>
            </w:r>
          </w:p>
        </w:tc>
        <w:tc>
          <w:tcPr>
            <w:tcW w:w="10086" w:type="dxa"/>
          </w:tcPr>
          <w:p w:rsidR="00327C1D" w:rsidRPr="006B6A4D" w:rsidRDefault="00327C1D" w:rsidP="00327C1D">
            <w:pPr>
              <w:spacing w:after="0"/>
              <w:rPr>
                <w:rFonts w:ascii="Arial" w:hAnsi="Arial" w:cs="Arial"/>
              </w:rPr>
            </w:pPr>
            <w:r w:rsidRPr="006B6A4D">
              <w:rPr>
                <w:rFonts w:ascii="Arial" w:hAnsi="Arial" w:cs="Arial"/>
              </w:rPr>
              <w:t xml:space="preserve">Reporting to the </w:t>
            </w:r>
            <w:r>
              <w:rPr>
                <w:rFonts w:ascii="Arial" w:hAnsi="Arial" w:cs="Arial"/>
              </w:rPr>
              <w:t>Sexual Violence Service Manager</w:t>
            </w:r>
            <w:r w:rsidR="006E19F9">
              <w:rPr>
                <w:rFonts w:ascii="Arial" w:hAnsi="Arial" w:cs="Arial"/>
              </w:rPr>
              <w:t xml:space="preserve"> as required and producing</w:t>
            </w:r>
            <w:r w:rsidRPr="006B6A4D">
              <w:rPr>
                <w:rFonts w:ascii="Arial" w:hAnsi="Arial" w:cs="Arial"/>
              </w:rPr>
              <w:t xml:space="preserve"> regular reports in accordance with an agreed schedule and performance requirements</w:t>
            </w:r>
          </w:p>
          <w:p w:rsidR="00710E28" w:rsidRPr="00170462" w:rsidRDefault="00327C1D" w:rsidP="00327C1D">
            <w:pPr>
              <w:rPr>
                <w:rFonts w:ascii="Arial" w:hAnsi="Arial" w:cs="Arial"/>
                <w:sz w:val="24"/>
                <w:szCs w:val="24"/>
              </w:rPr>
            </w:pPr>
            <w:r w:rsidRPr="006B6A4D">
              <w:rPr>
                <w:rFonts w:ascii="Arial" w:hAnsi="Arial" w:cs="Arial"/>
              </w:rPr>
              <w:t>Attendance at relevant meetings</w:t>
            </w:r>
          </w:p>
        </w:tc>
      </w:tr>
      <w:tr w:rsidR="00327C1D" w:rsidRPr="00170462" w:rsidTr="00071EF3">
        <w:tc>
          <w:tcPr>
            <w:tcW w:w="704" w:type="dxa"/>
          </w:tcPr>
          <w:p w:rsidR="00327C1D" w:rsidRPr="00170462" w:rsidRDefault="00327C1D" w:rsidP="00327C1D">
            <w:pPr>
              <w:rPr>
                <w:rFonts w:ascii="Arial" w:hAnsi="Arial" w:cs="Arial"/>
                <w:sz w:val="24"/>
                <w:szCs w:val="24"/>
              </w:rPr>
            </w:pPr>
            <w:r w:rsidRPr="00170462">
              <w:rPr>
                <w:rFonts w:ascii="Arial" w:hAnsi="Arial" w:cs="Arial"/>
                <w:sz w:val="24"/>
                <w:szCs w:val="24"/>
              </w:rPr>
              <w:t>2</w:t>
            </w:r>
          </w:p>
        </w:tc>
        <w:tc>
          <w:tcPr>
            <w:tcW w:w="10086" w:type="dxa"/>
          </w:tcPr>
          <w:p w:rsidR="00327C1D" w:rsidRPr="00DD7555" w:rsidRDefault="00327C1D" w:rsidP="00327C1D">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327C1D" w:rsidRPr="00170462" w:rsidTr="00071EF3">
        <w:tc>
          <w:tcPr>
            <w:tcW w:w="704" w:type="dxa"/>
          </w:tcPr>
          <w:p w:rsidR="00327C1D" w:rsidRPr="00170462" w:rsidRDefault="00327C1D" w:rsidP="00327C1D">
            <w:pPr>
              <w:rPr>
                <w:rFonts w:ascii="Arial" w:hAnsi="Arial" w:cs="Arial"/>
                <w:sz w:val="24"/>
                <w:szCs w:val="24"/>
              </w:rPr>
            </w:pPr>
            <w:r w:rsidRPr="00170462">
              <w:rPr>
                <w:rFonts w:ascii="Arial" w:hAnsi="Arial" w:cs="Arial"/>
                <w:sz w:val="24"/>
                <w:szCs w:val="24"/>
              </w:rPr>
              <w:t>3</w:t>
            </w:r>
          </w:p>
        </w:tc>
        <w:tc>
          <w:tcPr>
            <w:tcW w:w="10086" w:type="dxa"/>
          </w:tcPr>
          <w:p w:rsidR="00327C1D" w:rsidRPr="003073C9" w:rsidRDefault="00327C1D" w:rsidP="00327C1D">
            <w:pPr>
              <w:spacing w:after="0"/>
              <w:rPr>
                <w:rFonts w:ascii="Arial" w:hAnsi="Arial" w:cs="Arial"/>
              </w:rPr>
            </w:pPr>
            <w:r w:rsidRPr="003073C9">
              <w:rPr>
                <w:rFonts w:ascii="Arial" w:hAnsi="Arial" w:cs="Arial"/>
              </w:rPr>
              <w:t>To ensure effective communication across all services to update</w:t>
            </w:r>
            <w:r>
              <w:rPr>
                <w:rFonts w:ascii="Arial" w:hAnsi="Arial" w:cs="Arial"/>
              </w:rPr>
              <w:t xml:space="preserve"> and inform about sexual violence and abuse services</w:t>
            </w:r>
            <w:r w:rsidRPr="003073C9">
              <w:rPr>
                <w:rFonts w:ascii="Arial" w:hAnsi="Arial" w:cs="Arial"/>
              </w:rPr>
              <w:t xml:space="preserve"> and ensure that the Service Manager is informed at all times of any issues that affect the effective delivery services within this service.</w:t>
            </w:r>
          </w:p>
        </w:tc>
      </w:tr>
      <w:tr w:rsidR="00327C1D" w:rsidRPr="00170462" w:rsidTr="00071EF3">
        <w:tc>
          <w:tcPr>
            <w:tcW w:w="704" w:type="dxa"/>
          </w:tcPr>
          <w:p w:rsidR="00327C1D" w:rsidRPr="00170462" w:rsidRDefault="00327C1D" w:rsidP="00327C1D">
            <w:pPr>
              <w:rPr>
                <w:rFonts w:ascii="Arial" w:hAnsi="Arial" w:cs="Arial"/>
                <w:sz w:val="24"/>
                <w:szCs w:val="24"/>
              </w:rPr>
            </w:pPr>
            <w:r w:rsidRPr="00170462">
              <w:rPr>
                <w:rFonts w:ascii="Arial" w:hAnsi="Arial" w:cs="Arial"/>
                <w:sz w:val="24"/>
                <w:szCs w:val="24"/>
              </w:rPr>
              <w:t>4</w:t>
            </w:r>
          </w:p>
        </w:tc>
        <w:tc>
          <w:tcPr>
            <w:tcW w:w="10086" w:type="dxa"/>
          </w:tcPr>
          <w:p w:rsidR="00327C1D" w:rsidRPr="00170462" w:rsidRDefault="00327C1D" w:rsidP="00327C1D">
            <w:pPr>
              <w:rPr>
                <w:rFonts w:ascii="Arial" w:hAnsi="Arial" w:cs="Arial"/>
                <w:sz w:val="24"/>
                <w:szCs w:val="24"/>
              </w:rPr>
            </w:pPr>
            <w:r w:rsidRPr="003073C9">
              <w:rPr>
                <w:rFonts w:ascii="Arial" w:hAnsi="Arial" w:cs="Arial"/>
              </w:rPr>
              <w:t xml:space="preserve">To ensure implementation and compliant  of BCWA </w:t>
            </w:r>
            <w:r>
              <w:rPr>
                <w:rFonts w:ascii="Arial" w:hAnsi="Arial" w:cs="Arial"/>
              </w:rPr>
              <w:t>policies and procedures across sexual violence and abuse services</w:t>
            </w: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170462" w:rsidTr="00071EF3">
        <w:tc>
          <w:tcPr>
            <w:tcW w:w="10790" w:type="dxa"/>
            <w:gridSpan w:val="2"/>
            <w:shd w:val="clear" w:color="auto" w:fill="D9D9D9" w:themeFill="background1" w:themeFillShade="D9"/>
          </w:tcPr>
          <w:p w:rsidR="0002539D" w:rsidRPr="00170462" w:rsidRDefault="0002539D" w:rsidP="008E315E">
            <w:pPr>
              <w:pStyle w:val="SaferRecruitmentBoxFont"/>
              <w:numPr>
                <w:ilvl w:val="0"/>
                <w:numId w:val="0"/>
              </w:numPr>
              <w:rPr>
                <w:rFonts w:ascii="Arial" w:hAnsi="Arial"/>
                <w:sz w:val="24"/>
                <w:szCs w:val="24"/>
              </w:rPr>
            </w:pPr>
            <w:r w:rsidRPr="00170462">
              <w:rPr>
                <w:rFonts w:ascii="Arial" w:eastAsiaTheme="majorEastAsia" w:hAnsi="Arial"/>
                <w:b/>
                <w:bCs/>
                <w:sz w:val="24"/>
                <w:szCs w:val="24"/>
              </w:rPr>
              <w:lastRenderedPageBreak/>
              <w:t xml:space="preserve">Safeguarding responsibilities  </w:t>
            </w:r>
            <w:r w:rsidR="008E315E" w:rsidRPr="00170462">
              <w:rPr>
                <w:rFonts w:ascii="Arial" w:eastAsiaTheme="majorEastAsia" w:hAnsi="Arial"/>
                <w:b/>
                <w:bCs/>
                <w:sz w:val="24"/>
                <w:szCs w:val="24"/>
              </w:rPr>
              <w:t>(</w:t>
            </w:r>
            <w:r w:rsidR="008E315E" w:rsidRPr="00170462">
              <w:rPr>
                <w:rFonts w:ascii="Arial" w:hAnsi="Arial"/>
                <w:b/>
                <w:sz w:val="24"/>
                <w:szCs w:val="24"/>
                <w:lang w:val="en-US" w:eastAsia="ja-JP"/>
              </w:rPr>
              <w:t>the individual’s responsibility for promoting and safeguarding the welfare of children and young people they are responsible for, or come into contact with</w:t>
            </w:r>
          </w:p>
        </w:tc>
      </w:tr>
      <w:tr w:rsidR="0002539D" w:rsidRPr="00170462" w:rsidTr="00071EF3">
        <w:tc>
          <w:tcPr>
            <w:tcW w:w="704" w:type="dxa"/>
          </w:tcPr>
          <w:p w:rsidR="0002539D" w:rsidRPr="00170462" w:rsidRDefault="0002539D" w:rsidP="00071EF3">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261ABE" w:rsidRDefault="008E315E" w:rsidP="008E315E">
            <w:pPr>
              <w:rPr>
                <w:rFonts w:ascii="Arial" w:hAnsi="Arial" w:cs="Arial"/>
                <w:sz w:val="24"/>
                <w:szCs w:val="24"/>
              </w:rPr>
            </w:pPr>
            <w:r w:rsidRPr="00261ABE">
              <w:rPr>
                <w:rFonts w:ascii="Arial" w:hAnsi="Arial" w:cs="Arial"/>
                <w:sz w:val="24"/>
                <w:szCs w:val="24"/>
              </w:rPr>
              <w:t>**All posts are subject to the Rehabilitation of Offenders Act (Exceptions Order) 1975.  It will be necessary for an enhanced disclosure to be made to the Criminal Records Bureau for details of any previous criminal convictions.</w:t>
            </w:r>
          </w:p>
          <w:p w:rsidR="0002539D" w:rsidRPr="00261ABE" w:rsidRDefault="0002539D" w:rsidP="008E315E">
            <w:pPr>
              <w:rPr>
                <w:rFonts w:ascii="Arial" w:hAnsi="Arial" w:cs="Arial"/>
                <w:sz w:val="24"/>
                <w:szCs w:val="24"/>
              </w:rPr>
            </w:pPr>
          </w:p>
        </w:tc>
      </w:tr>
      <w:tr w:rsidR="0002539D" w:rsidRPr="00170462" w:rsidTr="00071EF3">
        <w:tc>
          <w:tcPr>
            <w:tcW w:w="704" w:type="dxa"/>
          </w:tcPr>
          <w:p w:rsidR="0002539D" w:rsidRPr="00170462" w:rsidRDefault="0002539D" w:rsidP="00071EF3">
            <w:pPr>
              <w:rPr>
                <w:rFonts w:ascii="Arial" w:hAnsi="Arial" w:cs="Arial"/>
                <w:sz w:val="24"/>
                <w:szCs w:val="24"/>
              </w:rPr>
            </w:pPr>
            <w:r w:rsidRPr="00170462">
              <w:rPr>
                <w:rFonts w:ascii="Arial" w:hAnsi="Arial" w:cs="Arial"/>
                <w:sz w:val="24"/>
                <w:szCs w:val="24"/>
              </w:rPr>
              <w:t>2</w:t>
            </w:r>
          </w:p>
        </w:tc>
        <w:tc>
          <w:tcPr>
            <w:tcW w:w="10086" w:type="dxa"/>
          </w:tcPr>
          <w:p w:rsidR="008E315E" w:rsidRPr="00261ABE" w:rsidRDefault="008E315E" w:rsidP="008E315E">
            <w:pPr>
              <w:pStyle w:val="SaferRecruitmentBoxFont"/>
              <w:numPr>
                <w:ilvl w:val="0"/>
                <w:numId w:val="0"/>
              </w:numPr>
              <w:rPr>
                <w:rFonts w:ascii="Arial" w:hAnsi="Arial"/>
                <w:b/>
                <w:sz w:val="24"/>
                <w:szCs w:val="24"/>
                <w:lang w:val="en-US" w:eastAsia="ja-JP"/>
              </w:rPr>
            </w:pPr>
            <w:r w:rsidRPr="00261ABE">
              <w:rPr>
                <w:rFonts w:ascii="Arial" w:hAnsi="Arial"/>
                <w:b/>
                <w:sz w:val="24"/>
                <w:szCs w:val="24"/>
                <w:lang w:val="en-US" w:eastAsia="ja-JP"/>
              </w:rPr>
              <w:t xml:space="preserve">the individual’s responsibility for promoting and safeguarding the welfare of children and young people they are responsible for, or come into contact with </w:t>
            </w:r>
          </w:p>
          <w:p w:rsidR="0002539D" w:rsidRPr="00261ABE" w:rsidRDefault="0002539D" w:rsidP="00071EF3">
            <w:pPr>
              <w:rPr>
                <w:rFonts w:ascii="Arial" w:hAnsi="Arial" w:cs="Arial"/>
                <w:sz w:val="24"/>
                <w:szCs w:val="24"/>
              </w:rPr>
            </w:pPr>
          </w:p>
        </w:tc>
      </w:tr>
      <w:tr w:rsidR="0002539D" w:rsidRPr="00170462" w:rsidTr="00071EF3">
        <w:tc>
          <w:tcPr>
            <w:tcW w:w="704" w:type="dxa"/>
          </w:tcPr>
          <w:p w:rsidR="0002539D" w:rsidRPr="00170462" w:rsidRDefault="0002539D" w:rsidP="00071EF3">
            <w:pPr>
              <w:rPr>
                <w:rFonts w:ascii="Arial" w:hAnsi="Arial" w:cs="Arial"/>
                <w:sz w:val="24"/>
                <w:szCs w:val="24"/>
              </w:rPr>
            </w:pPr>
            <w:r w:rsidRPr="00170462">
              <w:rPr>
                <w:rFonts w:ascii="Arial" w:hAnsi="Arial" w:cs="Arial"/>
                <w:sz w:val="24"/>
                <w:szCs w:val="24"/>
              </w:rPr>
              <w:t>3</w:t>
            </w:r>
          </w:p>
        </w:tc>
        <w:tc>
          <w:tcPr>
            <w:tcW w:w="10086" w:type="dxa"/>
          </w:tcPr>
          <w:p w:rsidR="0002539D" w:rsidRPr="00170462" w:rsidRDefault="0002539D" w:rsidP="00071EF3">
            <w:pPr>
              <w:rPr>
                <w:rFonts w:ascii="Arial" w:hAnsi="Arial" w:cs="Arial"/>
                <w:sz w:val="24"/>
                <w:szCs w:val="24"/>
              </w:rPr>
            </w:pPr>
          </w:p>
        </w:tc>
      </w:tr>
    </w:tbl>
    <w:p w:rsidR="0002539D" w:rsidRPr="00170462" w:rsidRDefault="0002539D"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071EF3">
        <w:tc>
          <w:tcPr>
            <w:tcW w:w="10790" w:type="dxa"/>
            <w:gridSpan w:val="2"/>
            <w:shd w:val="clear" w:color="auto" w:fill="D9D9D9" w:themeFill="background1" w:themeFillShade="D9"/>
          </w:tcPr>
          <w:p w:rsidR="008E315E" w:rsidRPr="00170462" w:rsidRDefault="008E315E" w:rsidP="00071EF3">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170462" w:rsidRDefault="008E315E" w:rsidP="008E315E">
            <w:pPr>
              <w:rPr>
                <w:rFonts w:ascii="Arial" w:hAnsi="Arial" w:cs="Arial"/>
                <w:sz w:val="24"/>
                <w:szCs w:val="24"/>
              </w:rPr>
            </w:pPr>
            <w:r w:rsidRPr="00170462">
              <w:rPr>
                <w:rFonts w:ascii="Arial" w:hAnsi="Arial" w:cs="Arial"/>
                <w:sz w:val="24"/>
                <w:szCs w:val="24"/>
              </w:rPr>
              <w:t xml:space="preserve">This job description will be subject to review as part of the annual appraisal process. The post holder will </w:t>
            </w:r>
            <w:r w:rsidR="008D1762">
              <w:rPr>
                <w:rFonts w:ascii="Arial" w:hAnsi="Arial" w:cs="Arial"/>
                <w:sz w:val="24"/>
                <w:szCs w:val="24"/>
              </w:rPr>
              <w:t>b</w:t>
            </w:r>
            <w:r w:rsidRPr="00170462">
              <w:rPr>
                <w:rFonts w:ascii="Arial" w:hAnsi="Arial" w:cs="Arial"/>
                <w:sz w:val="24"/>
                <w:szCs w:val="24"/>
              </w:rPr>
              <w:t>e expected to be flexible in her development of the post and will participate fully in all discussions about the nature of her work and the tasks involved.</w:t>
            </w:r>
          </w:p>
          <w:p w:rsidR="008E315E" w:rsidRPr="00170462" w:rsidRDefault="008E315E" w:rsidP="00071EF3">
            <w:pPr>
              <w:rPr>
                <w:rFonts w:ascii="Arial" w:hAnsi="Arial" w:cs="Arial"/>
                <w:sz w:val="24"/>
                <w:szCs w:val="24"/>
              </w:rPr>
            </w:pP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2</w:t>
            </w:r>
          </w:p>
        </w:tc>
        <w:tc>
          <w:tcPr>
            <w:tcW w:w="10086" w:type="dxa"/>
          </w:tcPr>
          <w:p w:rsidR="008E315E" w:rsidRPr="00170462" w:rsidRDefault="008E315E" w:rsidP="00071EF3">
            <w:pPr>
              <w:rPr>
                <w:rFonts w:ascii="Arial" w:hAnsi="Arial" w:cs="Arial"/>
                <w:sz w:val="24"/>
                <w:szCs w:val="24"/>
                <w:lang w:val="en"/>
              </w:rPr>
            </w:pPr>
            <w:r w:rsidRPr="00170462">
              <w:rPr>
                <w:rFonts w:ascii="Arial" w:hAnsi="Arial" w:cs="Arial"/>
                <w:sz w:val="24"/>
                <w:szCs w:val="24"/>
                <w:lang w:val="en"/>
              </w:rPr>
              <w:t>Black Country Women’s Aid is committed to safeguarding and promoting then welfare of vulnerable adults, children and young people and expects all staff and volunteers to share this commitment.</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3</w:t>
            </w:r>
          </w:p>
        </w:tc>
        <w:tc>
          <w:tcPr>
            <w:tcW w:w="10086" w:type="dxa"/>
          </w:tcPr>
          <w:p w:rsidR="008E315E" w:rsidRPr="00170462" w:rsidRDefault="008E315E" w:rsidP="00071EF3">
            <w:pPr>
              <w:rPr>
                <w:rFonts w:ascii="Arial" w:hAnsi="Arial" w:cs="Arial"/>
                <w:sz w:val="24"/>
                <w:szCs w:val="24"/>
              </w:rPr>
            </w:pPr>
            <w:r w:rsidRPr="00170462">
              <w:rPr>
                <w:rFonts w:ascii="Arial" w:hAnsi="Arial" w:cs="Arial"/>
                <w:sz w:val="24"/>
                <w:szCs w:val="24"/>
              </w:rPr>
              <w:t>Any other duties which the Executive Director may feel necessary from time to time</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10086" w:type="dxa"/>
          </w:tcPr>
          <w:p w:rsidR="008E315E" w:rsidRPr="00170462" w:rsidRDefault="008E315E" w:rsidP="008E315E">
            <w:pPr>
              <w:rPr>
                <w:rFonts w:ascii="Arial" w:hAnsi="Arial" w:cs="Arial"/>
                <w:sz w:val="24"/>
                <w:szCs w:val="24"/>
              </w:rPr>
            </w:pPr>
            <w:r w:rsidRPr="00170462">
              <w:rPr>
                <w:rFonts w:ascii="Arial" w:hAnsi="Arial" w:cs="Arial"/>
                <w:sz w:val="24"/>
                <w:szCs w:val="24"/>
              </w:rPr>
              <w:t xml:space="preserve">Occupational Requirement under Schedule 9 (part 1) of the Equality Act 2010 applies. </w:t>
            </w:r>
          </w:p>
          <w:p w:rsidR="008E315E" w:rsidRPr="00170462" w:rsidRDefault="008E315E" w:rsidP="008E315E">
            <w:pPr>
              <w:rPr>
                <w:rFonts w:ascii="Arial" w:hAnsi="Arial" w:cs="Arial"/>
                <w:sz w:val="24"/>
                <w:szCs w:val="24"/>
              </w:rPr>
            </w:pPr>
            <w:r w:rsidRPr="00170462">
              <w:rPr>
                <w:rFonts w:ascii="Arial" w:hAnsi="Arial" w:cs="Arial"/>
                <w:sz w:val="24"/>
                <w:szCs w:val="24"/>
              </w:rPr>
              <w:t>The post holder must be female in accordance with the Sex Discrimination Act 1975 Part 7 (2) (e)</w:t>
            </w:r>
          </w:p>
          <w:p w:rsidR="008E315E" w:rsidRPr="00170462" w:rsidRDefault="008E315E" w:rsidP="00071EF3">
            <w:pPr>
              <w:rPr>
                <w:rFonts w:ascii="Arial" w:hAnsi="Arial" w:cs="Arial"/>
                <w:sz w:val="24"/>
                <w:szCs w:val="24"/>
              </w:rPr>
            </w:pPr>
          </w:p>
        </w:tc>
      </w:tr>
    </w:tbl>
    <w:p w:rsidR="0002539D" w:rsidRPr="00170462" w:rsidRDefault="0002539D" w:rsidP="0002539D">
      <w:pPr>
        <w:rPr>
          <w:rFonts w:ascii="Arial" w:hAnsi="Arial" w:cs="Arial"/>
          <w:sz w:val="24"/>
          <w:szCs w:val="24"/>
        </w:rPr>
      </w:pPr>
    </w:p>
    <w:p w:rsidR="00261ABE" w:rsidRDefault="00261ABE">
      <w:pPr>
        <w:rPr>
          <w:rFonts w:ascii="Arial" w:eastAsiaTheme="majorEastAsia" w:hAnsi="Arial" w:cs="Arial"/>
          <w:b/>
          <w:bCs/>
          <w:caps/>
          <w:spacing w:val="4"/>
          <w:sz w:val="24"/>
          <w:szCs w:val="24"/>
        </w:rPr>
      </w:pPr>
      <w:r>
        <w:rPr>
          <w:rFonts w:ascii="Arial" w:hAnsi="Arial" w:cs="Arial"/>
          <w:sz w:val="24"/>
          <w:szCs w:val="24"/>
        </w:rPr>
        <w:br w:type="page"/>
      </w:r>
    </w:p>
    <w:p w:rsidR="0002539D" w:rsidRPr="00170462" w:rsidRDefault="008E315E" w:rsidP="008E315E">
      <w:pPr>
        <w:pStyle w:val="Heading1"/>
        <w:rPr>
          <w:rFonts w:ascii="Arial" w:hAnsi="Arial" w:cs="Arial"/>
          <w:sz w:val="24"/>
          <w:szCs w:val="24"/>
        </w:rPr>
      </w:pPr>
      <w:r w:rsidRPr="00170462">
        <w:rPr>
          <w:rFonts w:ascii="Arial" w:hAnsi="Arial" w:cs="Arial"/>
          <w:sz w:val="24"/>
          <w:szCs w:val="24"/>
        </w:rPr>
        <w:lastRenderedPageBreak/>
        <w:t xml:space="preserve">Person Specification </w:t>
      </w:r>
    </w:p>
    <w:p w:rsidR="008E315E" w:rsidRPr="00170462" w:rsidRDefault="008E315E" w:rsidP="006A4DA5">
      <w:pPr>
        <w:rPr>
          <w:rFonts w:ascii="Arial" w:hAnsi="Arial" w:cs="Arial"/>
          <w:sz w:val="24"/>
          <w:szCs w:val="24"/>
        </w:rPr>
      </w:pPr>
      <w:r w:rsidRPr="00170462">
        <w:rPr>
          <w:rFonts w:ascii="Arial" w:hAnsi="Arial" w:cs="Arial"/>
          <w:sz w:val="24"/>
          <w:szCs w:val="24"/>
        </w:rPr>
        <w:t xml:space="preserve">The Person Specification is supplementary information to the job description and lists essential and desirable criteria for the post. It should: </w:t>
      </w:r>
    </w:p>
    <w:p w:rsidR="00CE5AD4" w:rsidRPr="00170462" w:rsidRDefault="00CE5AD4">
      <w:pPr>
        <w:rPr>
          <w:rFonts w:ascii="Arial" w:hAnsi="Arial" w:cs="Arial"/>
          <w:sz w:val="24"/>
          <w:szCs w:val="24"/>
        </w:rPr>
      </w:pPr>
      <w:r w:rsidRPr="00170462">
        <w:rPr>
          <w:rFonts w:ascii="Arial" w:hAnsi="Arial" w:cs="Arial"/>
          <w:sz w:val="24"/>
          <w:szCs w:val="24"/>
        </w:rPr>
        <w:t xml:space="preserve"> </w:t>
      </w:r>
    </w:p>
    <w:tbl>
      <w:tblPr>
        <w:tblStyle w:val="TableGrid"/>
        <w:tblW w:w="0" w:type="auto"/>
        <w:tblLook w:val="04A0" w:firstRow="1" w:lastRow="0" w:firstColumn="1" w:lastColumn="0" w:noHBand="0" w:noVBand="1"/>
      </w:tblPr>
      <w:tblGrid>
        <w:gridCol w:w="988"/>
        <w:gridCol w:w="9802"/>
      </w:tblGrid>
      <w:tr w:rsidR="008E315E" w:rsidRPr="00170462" w:rsidTr="0088178D">
        <w:trPr>
          <w:trHeight w:val="389"/>
        </w:trPr>
        <w:tc>
          <w:tcPr>
            <w:tcW w:w="10790" w:type="dxa"/>
            <w:gridSpan w:val="2"/>
            <w:shd w:val="clear" w:color="auto" w:fill="D9D9D9" w:themeFill="background1" w:themeFillShade="D9"/>
          </w:tcPr>
          <w:p w:rsidR="008E315E" w:rsidRPr="00170462" w:rsidRDefault="008E315E" w:rsidP="006A4DA5">
            <w:pPr>
              <w:rPr>
                <w:rFonts w:ascii="Arial" w:hAnsi="Arial" w:cs="Arial"/>
                <w:sz w:val="24"/>
                <w:szCs w:val="24"/>
              </w:rPr>
            </w:pPr>
            <w:r w:rsidRPr="00170462">
              <w:rPr>
                <w:rFonts w:ascii="Arial" w:hAnsi="Arial" w:cs="Arial"/>
                <w:b/>
                <w:bCs/>
                <w:color w:val="009FDF"/>
                <w:sz w:val="24"/>
                <w:szCs w:val="24"/>
              </w:rPr>
              <w:t>Knowledge:</w:t>
            </w:r>
            <w:r w:rsidRPr="00170462">
              <w:rPr>
                <w:rFonts w:ascii="Arial" w:hAnsi="Arial" w:cs="Arial"/>
                <w:b/>
                <w:bCs/>
                <w:color w:val="EF4E9E"/>
                <w:sz w:val="24"/>
                <w:szCs w:val="24"/>
              </w:rPr>
              <w:t xml:space="preserve"> You are required to: </w:t>
            </w:r>
          </w:p>
        </w:tc>
      </w:tr>
      <w:tr w:rsidR="008E315E" w:rsidRPr="00170462" w:rsidTr="00F93621">
        <w:tc>
          <w:tcPr>
            <w:tcW w:w="988" w:type="dxa"/>
          </w:tcPr>
          <w:p w:rsidR="008E315E" w:rsidRPr="00170462" w:rsidRDefault="008E315E" w:rsidP="008E315E">
            <w:pPr>
              <w:pStyle w:val="Default"/>
              <w:spacing w:after="40"/>
            </w:pPr>
            <w:r w:rsidRPr="00170462">
              <w:t>1</w:t>
            </w:r>
          </w:p>
        </w:tc>
        <w:tc>
          <w:tcPr>
            <w:tcW w:w="9802" w:type="dxa"/>
          </w:tcPr>
          <w:p w:rsidR="00170462" w:rsidRPr="00170462" w:rsidRDefault="0007610D" w:rsidP="0007610D">
            <w:pPr>
              <w:rPr>
                <w:rFonts w:ascii="Arial" w:hAnsi="Arial" w:cs="Arial"/>
                <w:sz w:val="24"/>
                <w:szCs w:val="24"/>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8E315E" w:rsidRPr="00170462" w:rsidTr="00481213">
        <w:tc>
          <w:tcPr>
            <w:tcW w:w="988" w:type="dxa"/>
          </w:tcPr>
          <w:p w:rsidR="008E315E" w:rsidRPr="00170462" w:rsidRDefault="008E315E" w:rsidP="006A4DA5">
            <w:pPr>
              <w:rPr>
                <w:rFonts w:ascii="Arial" w:hAnsi="Arial" w:cs="Arial"/>
                <w:sz w:val="24"/>
                <w:szCs w:val="24"/>
              </w:rPr>
            </w:pPr>
            <w:r w:rsidRPr="00170462">
              <w:rPr>
                <w:rFonts w:ascii="Arial" w:hAnsi="Arial" w:cs="Arial"/>
                <w:sz w:val="24"/>
                <w:szCs w:val="24"/>
              </w:rPr>
              <w:t>2</w:t>
            </w:r>
          </w:p>
        </w:tc>
        <w:tc>
          <w:tcPr>
            <w:tcW w:w="9802" w:type="dxa"/>
          </w:tcPr>
          <w:p w:rsidR="008E315E" w:rsidRPr="00170462" w:rsidRDefault="0007610D" w:rsidP="006A4DA5">
            <w:pPr>
              <w:rPr>
                <w:rFonts w:ascii="Arial" w:hAnsi="Arial" w:cs="Arial"/>
                <w:sz w:val="24"/>
                <w:szCs w:val="24"/>
              </w:rPr>
            </w:pPr>
            <w:r w:rsidRPr="00DD7555">
              <w:rPr>
                <w:rFonts w:ascii="Arial" w:hAnsi="Arial" w:cs="Arial"/>
              </w:rPr>
              <w:t>Have an excellent understanding and working practice of undertaking risk assessments and understanding the nature of domestic and sexual violence</w:t>
            </w:r>
          </w:p>
        </w:tc>
      </w:tr>
      <w:tr w:rsidR="008E315E" w:rsidRPr="00170462" w:rsidTr="00C32E4D">
        <w:tc>
          <w:tcPr>
            <w:tcW w:w="988" w:type="dxa"/>
          </w:tcPr>
          <w:p w:rsidR="008E315E" w:rsidRPr="00170462" w:rsidRDefault="008E315E" w:rsidP="006A4DA5">
            <w:pPr>
              <w:rPr>
                <w:rFonts w:ascii="Arial" w:hAnsi="Arial" w:cs="Arial"/>
                <w:sz w:val="24"/>
                <w:szCs w:val="24"/>
              </w:rPr>
            </w:pPr>
            <w:r w:rsidRPr="00170462">
              <w:rPr>
                <w:rFonts w:ascii="Arial" w:hAnsi="Arial" w:cs="Arial"/>
                <w:sz w:val="24"/>
                <w:szCs w:val="24"/>
              </w:rPr>
              <w:t>3</w:t>
            </w:r>
          </w:p>
        </w:tc>
        <w:tc>
          <w:tcPr>
            <w:tcW w:w="9802" w:type="dxa"/>
          </w:tcPr>
          <w:p w:rsidR="008E315E" w:rsidRPr="00170462" w:rsidRDefault="0007610D" w:rsidP="006A4DA5">
            <w:pPr>
              <w:rPr>
                <w:rFonts w:ascii="Arial" w:hAnsi="Arial" w:cs="Arial"/>
                <w:sz w:val="24"/>
                <w:szCs w:val="24"/>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8E315E" w:rsidRPr="00170462" w:rsidTr="00122B15">
        <w:tc>
          <w:tcPr>
            <w:tcW w:w="988" w:type="dxa"/>
          </w:tcPr>
          <w:p w:rsidR="008E315E" w:rsidRPr="00170462" w:rsidRDefault="008E315E" w:rsidP="006A4DA5">
            <w:pPr>
              <w:rPr>
                <w:rFonts w:ascii="Arial" w:hAnsi="Arial" w:cs="Arial"/>
                <w:sz w:val="24"/>
                <w:szCs w:val="24"/>
              </w:rPr>
            </w:pPr>
            <w:r w:rsidRPr="00170462">
              <w:rPr>
                <w:rFonts w:ascii="Arial" w:hAnsi="Arial" w:cs="Arial"/>
                <w:sz w:val="24"/>
                <w:szCs w:val="24"/>
              </w:rPr>
              <w:t>4</w:t>
            </w:r>
          </w:p>
        </w:tc>
        <w:tc>
          <w:tcPr>
            <w:tcW w:w="9802" w:type="dxa"/>
          </w:tcPr>
          <w:p w:rsidR="008E315E" w:rsidRPr="00170462" w:rsidRDefault="0007610D" w:rsidP="006A4DA5">
            <w:pPr>
              <w:rPr>
                <w:rFonts w:ascii="Arial" w:hAnsi="Arial" w:cs="Arial"/>
                <w:sz w:val="24"/>
                <w:szCs w:val="24"/>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 and safety, Lone working, information sharing and safeguarding arrangements</w:t>
            </w:r>
          </w:p>
        </w:tc>
      </w:tr>
      <w:tr w:rsidR="008E315E" w:rsidRPr="00170462" w:rsidTr="000D3D8C">
        <w:tc>
          <w:tcPr>
            <w:tcW w:w="988" w:type="dxa"/>
          </w:tcPr>
          <w:p w:rsidR="008E315E" w:rsidRPr="00170462" w:rsidRDefault="008E315E" w:rsidP="006A4DA5">
            <w:pPr>
              <w:rPr>
                <w:rFonts w:ascii="Arial" w:hAnsi="Arial" w:cs="Arial"/>
                <w:sz w:val="24"/>
                <w:szCs w:val="24"/>
              </w:rPr>
            </w:pPr>
            <w:r w:rsidRPr="00170462">
              <w:rPr>
                <w:rFonts w:ascii="Arial" w:hAnsi="Arial" w:cs="Arial"/>
                <w:sz w:val="24"/>
                <w:szCs w:val="24"/>
              </w:rPr>
              <w:t>5</w:t>
            </w:r>
          </w:p>
        </w:tc>
        <w:tc>
          <w:tcPr>
            <w:tcW w:w="9802" w:type="dxa"/>
          </w:tcPr>
          <w:p w:rsidR="008E315E" w:rsidRPr="00170462" w:rsidRDefault="0007610D" w:rsidP="006A4DA5">
            <w:pPr>
              <w:rPr>
                <w:rFonts w:ascii="Arial" w:hAnsi="Arial" w:cs="Arial"/>
                <w:sz w:val="24"/>
                <w:szCs w:val="24"/>
              </w:rPr>
            </w:pPr>
            <w:r w:rsidRPr="00DD7555">
              <w:rPr>
                <w:rFonts w:ascii="Arial" w:hAnsi="Arial" w:cs="Arial"/>
              </w:rPr>
              <w:t>Work within the criminal justice service to support clients through court and with any civil or criminal proceedings</w:t>
            </w:r>
          </w:p>
        </w:tc>
      </w:tr>
    </w:tbl>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071EF3">
        <w:trPr>
          <w:trHeight w:val="389"/>
        </w:trPr>
        <w:tc>
          <w:tcPr>
            <w:tcW w:w="10790" w:type="dxa"/>
            <w:gridSpan w:val="2"/>
            <w:shd w:val="clear" w:color="auto" w:fill="D9D9D9" w:themeFill="background1" w:themeFillShade="D9"/>
          </w:tcPr>
          <w:p w:rsidR="008E315E" w:rsidRPr="00170462" w:rsidRDefault="008E315E" w:rsidP="008E315E">
            <w:pPr>
              <w:pStyle w:val="Default"/>
              <w:spacing w:after="40"/>
              <w:rPr>
                <w:color w:val="009FDF"/>
              </w:rPr>
            </w:pPr>
            <w:r w:rsidRPr="00170462">
              <w:rPr>
                <w:b/>
                <w:bCs/>
                <w:color w:val="009FDF"/>
              </w:rPr>
              <w:t xml:space="preserve">Skills/ </w:t>
            </w:r>
            <w:r w:rsidR="00170462" w:rsidRPr="00170462">
              <w:rPr>
                <w:b/>
                <w:bCs/>
                <w:color w:val="009FDF"/>
              </w:rPr>
              <w:t>and abilities</w:t>
            </w:r>
            <w:r w:rsidRPr="00170462">
              <w:rPr>
                <w:b/>
                <w:bCs/>
                <w:color w:val="009FDF"/>
              </w:rPr>
              <w:t xml:space="preserve">: </w:t>
            </w:r>
            <w:r w:rsidRPr="00170462">
              <w:rPr>
                <w:b/>
                <w:bCs/>
                <w:color w:val="EF4E9E"/>
              </w:rPr>
              <w:t xml:space="preserve">You are required to: </w:t>
            </w:r>
          </w:p>
          <w:p w:rsidR="008E315E" w:rsidRPr="00170462" w:rsidRDefault="008E315E" w:rsidP="00071EF3">
            <w:pPr>
              <w:pStyle w:val="Default"/>
              <w:spacing w:after="40"/>
              <w:rPr>
                <w:color w:val="009FDF"/>
              </w:rPr>
            </w:pPr>
          </w:p>
        </w:tc>
      </w:tr>
      <w:tr w:rsidR="00FC3621" w:rsidRPr="00170462" w:rsidTr="00071EF3">
        <w:tc>
          <w:tcPr>
            <w:tcW w:w="988" w:type="dxa"/>
          </w:tcPr>
          <w:p w:rsidR="00FC3621" w:rsidRPr="00170462" w:rsidRDefault="00FC3621" w:rsidP="00FC3621">
            <w:pPr>
              <w:pStyle w:val="Default"/>
              <w:spacing w:after="40"/>
            </w:pPr>
            <w:r w:rsidRPr="00170462">
              <w:t>1</w:t>
            </w:r>
          </w:p>
        </w:tc>
        <w:tc>
          <w:tcPr>
            <w:tcW w:w="9802" w:type="dxa"/>
          </w:tcPr>
          <w:p w:rsidR="00FC3621" w:rsidRPr="0030674C" w:rsidRDefault="00FC3621" w:rsidP="00FC3621">
            <w:pPr>
              <w:tabs>
                <w:tab w:val="num" w:pos="459"/>
              </w:tabs>
              <w:spacing w:before="60" w:after="40"/>
              <w:rPr>
                <w:rFonts w:ascii="Arial" w:hAnsi="Arial" w:cs="Arial"/>
                <w:color w:val="000000"/>
              </w:rPr>
            </w:pPr>
            <w:r w:rsidRPr="00CC744F">
              <w:rPr>
                <w:rFonts w:ascii="Arial" w:hAnsi="Arial" w:cs="Arial"/>
                <w:color w:val="000000"/>
              </w:rPr>
              <w:t xml:space="preserve">A commitment to the work and philosophy of supporting </w:t>
            </w:r>
            <w:r w:rsidR="007C4FD7">
              <w:rPr>
                <w:rFonts w:ascii="Arial" w:hAnsi="Arial" w:cs="Arial"/>
                <w:color w:val="1D2129"/>
                <w:lang w:val="en" w:eastAsia="en-GB"/>
              </w:rPr>
              <w:t xml:space="preserve">Children, Young People and adult </w:t>
            </w:r>
            <w:r w:rsidRPr="00CC744F">
              <w:rPr>
                <w:rFonts w:ascii="Arial" w:hAnsi="Arial" w:cs="Arial"/>
                <w:color w:val="000000"/>
              </w:rPr>
              <w:t>victims/ survivors of interpersonal violence and to the philosophy of Black Country Women’s Aid</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2</w:t>
            </w:r>
          </w:p>
        </w:tc>
        <w:tc>
          <w:tcPr>
            <w:tcW w:w="9802" w:type="dxa"/>
          </w:tcPr>
          <w:p w:rsidR="00FC3621" w:rsidRPr="00CC744F" w:rsidRDefault="00FC3621" w:rsidP="00FC3621">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w:t>
            </w:r>
            <w:r>
              <w:rPr>
                <w:rFonts w:ascii="Arial" w:hAnsi="Arial" w:cs="Arial"/>
              </w:rPr>
              <w:t xml:space="preserve"> and sexual </w:t>
            </w:r>
            <w:r w:rsidRPr="00CC744F">
              <w:rPr>
                <w:rFonts w:ascii="Arial" w:hAnsi="Arial" w:cs="Arial"/>
              </w:rPr>
              <w:t>violence</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3</w:t>
            </w:r>
          </w:p>
        </w:tc>
        <w:tc>
          <w:tcPr>
            <w:tcW w:w="9802" w:type="dxa"/>
          </w:tcPr>
          <w:p w:rsidR="00FC3621" w:rsidRPr="00170462" w:rsidRDefault="00FC3621" w:rsidP="007C4FD7">
            <w:pPr>
              <w:rPr>
                <w:rFonts w:ascii="Arial" w:hAnsi="Arial" w:cs="Arial"/>
                <w:sz w:val="24"/>
                <w:szCs w:val="24"/>
              </w:rPr>
            </w:pPr>
            <w:r w:rsidRPr="00CC744F">
              <w:rPr>
                <w:rFonts w:ascii="Arial" w:hAnsi="Arial" w:cs="Arial"/>
              </w:rPr>
              <w:t xml:space="preserve">Evidence of the ability to build and develop supportive relationships with abused </w:t>
            </w:r>
            <w:r w:rsidR="007C4FD7">
              <w:rPr>
                <w:rFonts w:ascii="Arial" w:hAnsi="Arial" w:cs="Arial"/>
                <w:color w:val="1D2129"/>
                <w:lang w:val="en" w:eastAsia="en-GB"/>
              </w:rPr>
              <w:t xml:space="preserve">Children, Young People and adult </w:t>
            </w:r>
            <w:r w:rsidRPr="00CC744F">
              <w:rPr>
                <w:rFonts w:ascii="Arial" w:hAnsi="Arial" w:cs="Arial"/>
              </w:rPr>
              <w:t>and their children</w:t>
            </w:r>
            <w:r w:rsidR="007C4FD7">
              <w:rPr>
                <w:rFonts w:ascii="Arial" w:hAnsi="Arial" w:cs="Arial"/>
              </w:rPr>
              <w:t>/caregivers</w:t>
            </w:r>
            <w:r w:rsidRPr="00CC744F">
              <w:rPr>
                <w:rFonts w:ascii="Arial" w:hAnsi="Arial" w:cs="Arial"/>
              </w:rPr>
              <w:t xml:space="preserve"> maintaining professional boundaries</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4</w:t>
            </w:r>
          </w:p>
        </w:tc>
        <w:tc>
          <w:tcPr>
            <w:tcW w:w="9802" w:type="dxa"/>
          </w:tcPr>
          <w:p w:rsidR="00FC3621" w:rsidRPr="00CC744F" w:rsidRDefault="00FC3621" w:rsidP="00822280">
            <w:pPr>
              <w:spacing w:after="0"/>
              <w:rPr>
                <w:rFonts w:ascii="Arial" w:hAnsi="Arial" w:cs="Arial"/>
              </w:rPr>
            </w:pPr>
            <w:r w:rsidRPr="00CC744F">
              <w:rPr>
                <w:rFonts w:ascii="Arial" w:hAnsi="Arial" w:cs="Arial"/>
              </w:rPr>
              <w:t xml:space="preserve">Evidence of the ability to provide, non-judgmental, non-directive and confidential support </w:t>
            </w:r>
            <w:r w:rsidR="00822280">
              <w:rPr>
                <w:rFonts w:ascii="Arial" w:hAnsi="Arial" w:cs="Arial"/>
                <w:color w:val="1D2129"/>
                <w:lang w:val="en" w:eastAsia="en-GB"/>
              </w:rPr>
              <w:t xml:space="preserve">Children, Young People and adult </w:t>
            </w:r>
            <w:r w:rsidRPr="00CC744F">
              <w:rPr>
                <w:rFonts w:ascii="Arial" w:hAnsi="Arial" w:cs="Arial"/>
              </w:rPr>
              <w:t>to take control of their lives and set realistic objectives and goals</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5</w:t>
            </w:r>
          </w:p>
        </w:tc>
        <w:tc>
          <w:tcPr>
            <w:tcW w:w="9802" w:type="dxa"/>
          </w:tcPr>
          <w:p w:rsidR="00FC3621" w:rsidRPr="00170462" w:rsidRDefault="00FC3621" w:rsidP="00FC3621">
            <w:pPr>
              <w:rPr>
                <w:rFonts w:ascii="Arial" w:hAnsi="Arial" w:cs="Arial"/>
                <w:sz w:val="24"/>
                <w:szCs w:val="24"/>
              </w:rPr>
            </w:pPr>
            <w:r w:rsidRPr="00CC744F">
              <w:rPr>
                <w:rFonts w:ascii="Arial" w:hAnsi="Arial" w:cs="Arial"/>
              </w:rPr>
              <w:t>Evidence of the ability to build effective relationships, both internally and externally, showing sensitivity for others’ viewpoints and valuing diversity</w:t>
            </w: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6</w:t>
            </w:r>
          </w:p>
        </w:tc>
        <w:tc>
          <w:tcPr>
            <w:tcW w:w="9802" w:type="dxa"/>
          </w:tcPr>
          <w:p w:rsidR="00FC3621" w:rsidRPr="00CC744F" w:rsidRDefault="00FC3621" w:rsidP="00FC3621">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FC3621" w:rsidRPr="00CC744F" w:rsidRDefault="00FC3621" w:rsidP="00FC3621">
            <w:pPr>
              <w:rPr>
                <w:rFonts w:ascii="Arial" w:hAnsi="Arial" w:cs="Arial"/>
              </w:rPr>
            </w:pP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7</w:t>
            </w:r>
          </w:p>
        </w:tc>
        <w:tc>
          <w:tcPr>
            <w:tcW w:w="9802" w:type="dxa"/>
          </w:tcPr>
          <w:p w:rsidR="00FC3621" w:rsidRPr="00CC744F" w:rsidRDefault="00FC3621" w:rsidP="00FC3621">
            <w:pPr>
              <w:tabs>
                <w:tab w:val="num" w:pos="459"/>
              </w:tabs>
              <w:spacing w:before="60" w:after="40"/>
              <w:rPr>
                <w:rFonts w:ascii="Arial" w:hAnsi="Arial" w:cs="Arial"/>
              </w:rPr>
            </w:pPr>
            <w:r w:rsidRPr="00CC744F">
              <w:rPr>
                <w:rFonts w:ascii="Arial" w:hAnsi="Arial" w:cs="Arial"/>
              </w:rPr>
              <w:t xml:space="preserve">Evidence of the ability to take responsibility for own actions and </w:t>
            </w:r>
            <w:proofErr w:type="spellStart"/>
            <w:r w:rsidRPr="00CC744F">
              <w:rPr>
                <w:rFonts w:ascii="Arial" w:hAnsi="Arial" w:cs="Arial"/>
              </w:rPr>
              <w:t>behaviour</w:t>
            </w:r>
            <w:proofErr w:type="spellEnd"/>
            <w:r w:rsidRPr="00CC744F">
              <w:rPr>
                <w:rFonts w:ascii="Arial" w:hAnsi="Arial" w:cs="Arial"/>
              </w:rPr>
              <w:t xml:space="preserve"> being able to reflect on previous experiences to improve own practice</w:t>
            </w:r>
          </w:p>
          <w:p w:rsidR="00FC3621" w:rsidRPr="00CC744F" w:rsidRDefault="00FC3621" w:rsidP="00FC3621">
            <w:pPr>
              <w:rPr>
                <w:rFonts w:ascii="Arial" w:hAnsi="Arial" w:cs="Arial"/>
              </w:rPr>
            </w:pP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8</w:t>
            </w:r>
          </w:p>
        </w:tc>
        <w:tc>
          <w:tcPr>
            <w:tcW w:w="9802" w:type="dxa"/>
          </w:tcPr>
          <w:p w:rsidR="00FC3621" w:rsidRPr="00CC744F" w:rsidRDefault="00FC3621" w:rsidP="00FC3621">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lastRenderedPageBreak/>
              <w:t>9</w:t>
            </w:r>
          </w:p>
        </w:tc>
        <w:tc>
          <w:tcPr>
            <w:tcW w:w="9802" w:type="dxa"/>
          </w:tcPr>
          <w:p w:rsidR="00FC3621" w:rsidRPr="00CC744F" w:rsidRDefault="00FC3621" w:rsidP="00FC3621">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FC3621" w:rsidRPr="00CC744F" w:rsidRDefault="00FC3621" w:rsidP="00FC3621">
            <w:pPr>
              <w:spacing w:after="0"/>
              <w:rPr>
                <w:rFonts w:ascii="Arial" w:hAnsi="Arial" w:cs="Arial"/>
                <w:lang w:val="en-GB"/>
              </w:rPr>
            </w:pP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10</w:t>
            </w:r>
          </w:p>
        </w:tc>
        <w:tc>
          <w:tcPr>
            <w:tcW w:w="9802" w:type="dxa"/>
          </w:tcPr>
          <w:p w:rsidR="00FC3621" w:rsidRPr="00CC744F" w:rsidRDefault="00FC3621" w:rsidP="00FC3621">
            <w:pPr>
              <w:tabs>
                <w:tab w:val="num" w:pos="459"/>
              </w:tabs>
              <w:spacing w:before="60" w:after="40"/>
              <w:rPr>
                <w:rFonts w:ascii="Arial" w:hAnsi="Arial" w:cs="Arial"/>
              </w:rPr>
            </w:pPr>
            <w:r w:rsidRPr="00CC744F">
              <w:rPr>
                <w:rFonts w:ascii="Arial" w:hAnsi="Arial" w:cs="Arial"/>
              </w:rPr>
              <w:t xml:space="preserve">Evidence of ability to plan and </w:t>
            </w:r>
            <w:proofErr w:type="spellStart"/>
            <w:r w:rsidRPr="00CC744F">
              <w:rPr>
                <w:rFonts w:ascii="Arial" w:hAnsi="Arial" w:cs="Arial"/>
              </w:rPr>
              <w:t>prioritise</w:t>
            </w:r>
            <w:proofErr w:type="spellEnd"/>
            <w:r w:rsidRPr="00CC744F">
              <w:rPr>
                <w:rFonts w:ascii="Arial" w:hAnsi="Arial" w:cs="Arial"/>
              </w:rPr>
              <w:t xml:space="preserve"> work activities</w:t>
            </w:r>
          </w:p>
          <w:p w:rsidR="00FC3621" w:rsidRPr="00CC744F" w:rsidRDefault="00FC3621" w:rsidP="00FC3621">
            <w:pPr>
              <w:tabs>
                <w:tab w:val="num" w:pos="459"/>
              </w:tabs>
              <w:spacing w:before="60" w:after="40"/>
              <w:rPr>
                <w:rFonts w:ascii="Arial" w:hAnsi="Arial" w:cs="Arial"/>
              </w:rPr>
            </w:pP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11</w:t>
            </w:r>
          </w:p>
        </w:tc>
        <w:tc>
          <w:tcPr>
            <w:tcW w:w="9802" w:type="dxa"/>
          </w:tcPr>
          <w:p w:rsidR="00FC3621" w:rsidRPr="00CC744F" w:rsidRDefault="00FC3621" w:rsidP="00FC3621">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12</w:t>
            </w:r>
          </w:p>
        </w:tc>
        <w:tc>
          <w:tcPr>
            <w:tcW w:w="9802" w:type="dxa"/>
          </w:tcPr>
          <w:p w:rsidR="00FC3621" w:rsidRPr="00CC744F" w:rsidRDefault="00FC3621" w:rsidP="00FC3621">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FC3621" w:rsidRPr="00CC744F" w:rsidRDefault="00FC3621" w:rsidP="00FC3621">
            <w:pPr>
              <w:spacing w:after="0"/>
              <w:rPr>
                <w:rFonts w:ascii="Arial" w:hAnsi="Arial" w:cs="Arial"/>
                <w:lang w:val="en-GB"/>
              </w:rPr>
            </w:pPr>
          </w:p>
        </w:tc>
      </w:tr>
      <w:tr w:rsidR="00FC3621" w:rsidRPr="00170462" w:rsidTr="00071EF3">
        <w:tc>
          <w:tcPr>
            <w:tcW w:w="988" w:type="dxa"/>
          </w:tcPr>
          <w:p w:rsidR="00FC3621" w:rsidRPr="00170462" w:rsidRDefault="00FC3621" w:rsidP="00FC3621">
            <w:pPr>
              <w:rPr>
                <w:rFonts w:ascii="Arial" w:hAnsi="Arial" w:cs="Arial"/>
                <w:sz w:val="24"/>
                <w:szCs w:val="24"/>
              </w:rPr>
            </w:pPr>
            <w:r>
              <w:rPr>
                <w:rFonts w:ascii="Arial" w:hAnsi="Arial" w:cs="Arial"/>
                <w:sz w:val="24"/>
                <w:szCs w:val="24"/>
              </w:rPr>
              <w:t>13</w:t>
            </w:r>
          </w:p>
        </w:tc>
        <w:tc>
          <w:tcPr>
            <w:tcW w:w="9802" w:type="dxa"/>
          </w:tcPr>
          <w:p w:rsidR="00FC3621" w:rsidRPr="00CC744F" w:rsidRDefault="00FC3621" w:rsidP="00FC3621">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FC3621" w:rsidRPr="00170462" w:rsidTr="00071EF3">
        <w:trPr>
          <w:trHeight w:val="389"/>
        </w:trPr>
        <w:tc>
          <w:tcPr>
            <w:tcW w:w="10790" w:type="dxa"/>
            <w:gridSpan w:val="2"/>
            <w:shd w:val="clear" w:color="auto" w:fill="D9D9D9" w:themeFill="background1" w:themeFillShade="D9"/>
          </w:tcPr>
          <w:p w:rsidR="00FC3621" w:rsidRPr="00170462" w:rsidRDefault="00FC3621" w:rsidP="00FC3621">
            <w:pPr>
              <w:pStyle w:val="Default"/>
              <w:spacing w:after="40"/>
              <w:rPr>
                <w:color w:val="009FDF"/>
              </w:rPr>
            </w:pPr>
            <w:r w:rsidRPr="00170462">
              <w:rPr>
                <w:b/>
                <w:bCs/>
                <w:color w:val="009FDF"/>
              </w:rPr>
              <w:t>Qualifications</w:t>
            </w:r>
            <w:r>
              <w:rPr>
                <w:b/>
                <w:bCs/>
                <w:color w:val="009FDF"/>
              </w:rPr>
              <w:t xml:space="preserve"> and Experience</w:t>
            </w:r>
            <w:r w:rsidRPr="00170462">
              <w:rPr>
                <w:b/>
                <w:bCs/>
                <w:color w:val="009FDF"/>
              </w:rPr>
              <w:t xml:space="preserve">: </w:t>
            </w:r>
            <w:r w:rsidRPr="00170462">
              <w:rPr>
                <w:b/>
                <w:bCs/>
                <w:color w:val="EF4E9E"/>
              </w:rPr>
              <w:t xml:space="preserve">You are required to: </w:t>
            </w:r>
          </w:p>
          <w:p w:rsidR="00FC3621" w:rsidRPr="00170462" w:rsidRDefault="00FC3621" w:rsidP="00FC3621">
            <w:pPr>
              <w:pStyle w:val="Default"/>
              <w:spacing w:after="40"/>
              <w:rPr>
                <w:color w:val="009FDF"/>
              </w:rPr>
            </w:pPr>
          </w:p>
        </w:tc>
      </w:tr>
      <w:tr w:rsidR="00FC3621" w:rsidRPr="00170462" w:rsidTr="00071EF3">
        <w:tc>
          <w:tcPr>
            <w:tcW w:w="988" w:type="dxa"/>
          </w:tcPr>
          <w:p w:rsidR="00FC3621" w:rsidRPr="00170462" w:rsidRDefault="00FC3621" w:rsidP="00FC3621">
            <w:pPr>
              <w:pStyle w:val="Default"/>
              <w:spacing w:after="40"/>
            </w:pPr>
          </w:p>
        </w:tc>
        <w:tc>
          <w:tcPr>
            <w:tcW w:w="9802" w:type="dxa"/>
          </w:tcPr>
          <w:p w:rsidR="00FC3621" w:rsidRPr="0007610D" w:rsidRDefault="00FC3621" w:rsidP="00FC3621">
            <w:pPr>
              <w:spacing w:before="60" w:after="40"/>
              <w:rPr>
                <w:rFonts w:ascii="Arial" w:hAnsi="Arial" w:cs="Arial"/>
              </w:rPr>
            </w:pP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1</w:t>
            </w:r>
          </w:p>
        </w:tc>
        <w:tc>
          <w:tcPr>
            <w:tcW w:w="9802" w:type="dxa"/>
          </w:tcPr>
          <w:p w:rsidR="00FC3621" w:rsidRPr="0007610D" w:rsidRDefault="00FC3621" w:rsidP="00FC3621">
            <w:pPr>
              <w:spacing w:before="60" w:after="40"/>
              <w:rPr>
                <w:rFonts w:ascii="Arial" w:hAnsi="Arial" w:cs="Arial"/>
              </w:rPr>
            </w:pPr>
            <w:r w:rsidRPr="00CC744F">
              <w:rPr>
                <w:rFonts w:ascii="Arial" w:hAnsi="Arial" w:cs="Arial"/>
              </w:rPr>
              <w:t>Relevant previous or current employment/ work experience</w:t>
            </w: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2</w:t>
            </w:r>
          </w:p>
        </w:tc>
        <w:tc>
          <w:tcPr>
            <w:tcW w:w="9802" w:type="dxa"/>
          </w:tcPr>
          <w:p w:rsidR="00FC3621" w:rsidRPr="0007610D" w:rsidRDefault="00FC3621" w:rsidP="00FC3621">
            <w:pPr>
              <w:spacing w:before="60" w:after="40"/>
              <w:rPr>
                <w:rFonts w:ascii="Arial" w:hAnsi="Arial" w:cs="Arial"/>
              </w:rPr>
            </w:pPr>
            <w:r w:rsidRPr="00CC744F">
              <w:rPr>
                <w:rFonts w:ascii="Arial" w:hAnsi="Arial" w:cs="Arial"/>
              </w:rPr>
              <w:t>Experience of working with vulnerable adults and children</w:t>
            </w:r>
            <w:r w:rsidR="00822280">
              <w:rPr>
                <w:rFonts w:ascii="Arial" w:hAnsi="Arial" w:cs="Arial"/>
              </w:rPr>
              <w:t xml:space="preserve"> and young people</w:t>
            </w: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3</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 xml:space="preserve">Experience of working with victims and/ or survivors of </w:t>
            </w:r>
            <w:r>
              <w:rPr>
                <w:rFonts w:ascii="Arial" w:hAnsi="Arial" w:cs="Arial"/>
              </w:rPr>
              <w:t>sexual violence abuse</w:t>
            </w:r>
          </w:p>
          <w:p w:rsidR="00FC3621" w:rsidRPr="00CC744F" w:rsidRDefault="00FC3621" w:rsidP="00FC3621">
            <w:pPr>
              <w:spacing w:after="0"/>
              <w:rPr>
                <w:rFonts w:ascii="Arial" w:hAnsi="Arial" w:cs="Arial"/>
              </w:rPr>
            </w:pP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4</w:t>
            </w:r>
          </w:p>
        </w:tc>
        <w:tc>
          <w:tcPr>
            <w:tcW w:w="9802" w:type="dxa"/>
          </w:tcPr>
          <w:p w:rsidR="00FC3621" w:rsidRPr="00CC744F" w:rsidRDefault="00FC3621" w:rsidP="00FC3621">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5</w:t>
            </w:r>
          </w:p>
        </w:tc>
        <w:tc>
          <w:tcPr>
            <w:tcW w:w="9802" w:type="dxa"/>
          </w:tcPr>
          <w:p w:rsidR="00FC3621" w:rsidRPr="00CC744F" w:rsidRDefault="00FC3621" w:rsidP="00FC3621">
            <w:pPr>
              <w:spacing w:after="0"/>
              <w:rPr>
                <w:rFonts w:ascii="Arial" w:hAnsi="Arial" w:cs="Arial"/>
              </w:rPr>
            </w:pPr>
            <w:r w:rsidRPr="00CC744F">
              <w:rPr>
                <w:rFonts w:ascii="Arial" w:hAnsi="Arial" w:cs="Arial"/>
              </w:rPr>
              <w:t>Experience of identifying and responding to the risks to and</w:t>
            </w:r>
            <w:r>
              <w:rPr>
                <w:rFonts w:ascii="Arial" w:hAnsi="Arial" w:cs="Arial"/>
              </w:rPr>
              <w:t xml:space="preserve"> needs of victims/survivors of sexual</w:t>
            </w:r>
            <w:r w:rsidRPr="00CC744F">
              <w:rPr>
                <w:rFonts w:ascii="Arial" w:hAnsi="Arial" w:cs="Arial"/>
              </w:rPr>
              <w:t xml:space="preserve"> violence</w:t>
            </w:r>
            <w:r>
              <w:rPr>
                <w:rFonts w:ascii="Arial" w:hAnsi="Arial" w:cs="Arial"/>
              </w:rPr>
              <w:t xml:space="preserve"> and abuse</w:t>
            </w: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6</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 xml:space="preserve">Experience of working in a community setting/ refuge/ advice </w:t>
            </w:r>
            <w:proofErr w:type="spellStart"/>
            <w:r w:rsidRPr="00CC744F">
              <w:rPr>
                <w:rFonts w:ascii="Arial" w:hAnsi="Arial" w:cs="Arial"/>
              </w:rPr>
              <w:t>centre</w:t>
            </w:r>
            <w:proofErr w:type="spellEnd"/>
            <w:r w:rsidRPr="00CC744F">
              <w:rPr>
                <w:rFonts w:ascii="Arial" w:hAnsi="Arial" w:cs="Arial"/>
              </w:rPr>
              <w:t xml:space="preserve"> or other relevant agency</w:t>
            </w:r>
          </w:p>
          <w:p w:rsidR="00FC3621" w:rsidRPr="00CC744F" w:rsidRDefault="00FC3621" w:rsidP="00FC3621">
            <w:pPr>
              <w:spacing w:after="0"/>
              <w:rPr>
                <w:rFonts w:ascii="Arial" w:hAnsi="Arial" w:cs="Arial"/>
              </w:rPr>
            </w:pP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7</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 xml:space="preserve">Extensive experience of sensitively assessing and responding to the needs and risks of </w:t>
            </w:r>
            <w:r>
              <w:rPr>
                <w:rFonts w:ascii="Arial" w:hAnsi="Arial" w:cs="Arial"/>
              </w:rPr>
              <w:t>adults</w:t>
            </w:r>
            <w:r w:rsidR="00822280">
              <w:rPr>
                <w:rFonts w:ascii="Arial" w:hAnsi="Arial" w:cs="Arial"/>
              </w:rPr>
              <w:t>,</w:t>
            </w:r>
            <w:r w:rsidRPr="00CC744F">
              <w:rPr>
                <w:rFonts w:ascii="Arial" w:hAnsi="Arial" w:cs="Arial"/>
              </w:rPr>
              <w:t xml:space="preserve"> children</w:t>
            </w:r>
            <w:r w:rsidR="00822280">
              <w:rPr>
                <w:rFonts w:ascii="Arial" w:hAnsi="Arial" w:cs="Arial"/>
              </w:rPr>
              <w:t xml:space="preserve"> and young people</w:t>
            </w:r>
            <w:r w:rsidRPr="00CC744F">
              <w:rPr>
                <w:rFonts w:ascii="Arial" w:hAnsi="Arial" w:cs="Arial"/>
              </w:rPr>
              <w:t xml:space="preserve"> experiencing </w:t>
            </w:r>
            <w:r>
              <w:rPr>
                <w:rFonts w:ascii="Arial" w:hAnsi="Arial" w:cs="Arial"/>
              </w:rPr>
              <w:t>sexual abuse and</w:t>
            </w:r>
            <w:r w:rsidRPr="00CC744F">
              <w:rPr>
                <w:rFonts w:ascii="Arial" w:hAnsi="Arial" w:cs="Arial"/>
              </w:rPr>
              <w:t xml:space="preserve"> violence</w:t>
            </w:r>
          </w:p>
          <w:p w:rsidR="00FC3621" w:rsidRPr="00CC744F" w:rsidRDefault="00FC3621" w:rsidP="00FC3621">
            <w:pPr>
              <w:spacing w:after="0"/>
              <w:rPr>
                <w:rFonts w:ascii="Arial" w:hAnsi="Arial" w:cs="Arial"/>
              </w:rPr>
            </w:pPr>
          </w:p>
        </w:tc>
      </w:tr>
      <w:tr w:rsidR="00FC3621" w:rsidRPr="00170462" w:rsidTr="00071EF3">
        <w:tc>
          <w:tcPr>
            <w:tcW w:w="988" w:type="dxa"/>
          </w:tcPr>
          <w:p w:rsidR="00FC3621" w:rsidRPr="00170462" w:rsidRDefault="000D6D22" w:rsidP="00FC3621">
            <w:pPr>
              <w:rPr>
                <w:rFonts w:ascii="Arial" w:hAnsi="Arial" w:cs="Arial"/>
                <w:sz w:val="24"/>
                <w:szCs w:val="24"/>
              </w:rPr>
            </w:pPr>
            <w:r>
              <w:rPr>
                <w:rFonts w:ascii="Arial" w:hAnsi="Arial" w:cs="Arial"/>
                <w:sz w:val="24"/>
                <w:szCs w:val="24"/>
              </w:rPr>
              <w:t>8</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 xml:space="preserve">Experience of managing a caseload of vulnerable </w:t>
            </w:r>
            <w:r>
              <w:rPr>
                <w:rFonts w:ascii="Arial" w:hAnsi="Arial" w:cs="Arial"/>
              </w:rPr>
              <w:t>individuals</w:t>
            </w:r>
          </w:p>
          <w:p w:rsidR="00FC3621" w:rsidRPr="00CC744F" w:rsidRDefault="00FC3621" w:rsidP="00FC3621">
            <w:pPr>
              <w:tabs>
                <w:tab w:val="left" w:pos="1284"/>
              </w:tabs>
              <w:spacing w:after="0"/>
              <w:rPr>
                <w:rFonts w:ascii="Arial" w:hAnsi="Arial" w:cs="Arial"/>
              </w:rPr>
            </w:pPr>
          </w:p>
        </w:tc>
      </w:tr>
      <w:tr w:rsidR="00FC3621" w:rsidRPr="00170462" w:rsidTr="00071EF3">
        <w:tc>
          <w:tcPr>
            <w:tcW w:w="988" w:type="dxa"/>
          </w:tcPr>
          <w:p w:rsidR="00FC3621" w:rsidRDefault="000D6D22" w:rsidP="00FC3621">
            <w:pPr>
              <w:rPr>
                <w:rFonts w:ascii="Arial" w:hAnsi="Arial" w:cs="Arial"/>
                <w:sz w:val="24"/>
                <w:szCs w:val="24"/>
              </w:rPr>
            </w:pPr>
            <w:r>
              <w:rPr>
                <w:rFonts w:ascii="Arial" w:hAnsi="Arial" w:cs="Arial"/>
                <w:sz w:val="24"/>
                <w:szCs w:val="24"/>
              </w:rPr>
              <w:t>9</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FC3621" w:rsidRPr="00CC744F" w:rsidRDefault="00FC3621" w:rsidP="00FC3621">
            <w:pPr>
              <w:spacing w:after="0"/>
              <w:rPr>
                <w:rFonts w:ascii="Arial" w:hAnsi="Arial" w:cs="Arial"/>
              </w:rPr>
            </w:pPr>
          </w:p>
        </w:tc>
      </w:tr>
      <w:tr w:rsidR="00FC3621" w:rsidRPr="00170462" w:rsidTr="00071EF3">
        <w:tc>
          <w:tcPr>
            <w:tcW w:w="988" w:type="dxa"/>
          </w:tcPr>
          <w:p w:rsidR="00FC3621" w:rsidRDefault="000D6D22" w:rsidP="00FC3621">
            <w:pPr>
              <w:rPr>
                <w:rFonts w:ascii="Arial" w:hAnsi="Arial" w:cs="Arial"/>
                <w:sz w:val="24"/>
                <w:szCs w:val="24"/>
              </w:rPr>
            </w:pPr>
            <w:r>
              <w:rPr>
                <w:rFonts w:ascii="Arial" w:hAnsi="Arial" w:cs="Arial"/>
                <w:sz w:val="24"/>
                <w:szCs w:val="24"/>
              </w:rPr>
              <w:t>10</w:t>
            </w:r>
          </w:p>
        </w:tc>
        <w:tc>
          <w:tcPr>
            <w:tcW w:w="9802" w:type="dxa"/>
          </w:tcPr>
          <w:p w:rsidR="00FC3621" w:rsidRPr="00CC744F" w:rsidRDefault="00FC3621" w:rsidP="00FC3621">
            <w:pPr>
              <w:spacing w:after="0"/>
              <w:rPr>
                <w:rFonts w:ascii="Arial" w:hAnsi="Arial" w:cs="Arial"/>
              </w:rPr>
            </w:pPr>
            <w:r w:rsidRPr="00CC744F">
              <w:rPr>
                <w:rFonts w:ascii="Arial" w:hAnsi="Arial" w:cs="Arial"/>
              </w:rPr>
              <w:t>Proven experience of safeguarding children and vulnerable adults</w:t>
            </w:r>
          </w:p>
        </w:tc>
      </w:tr>
      <w:tr w:rsidR="00FC3621" w:rsidRPr="00170462" w:rsidTr="00071EF3">
        <w:tc>
          <w:tcPr>
            <w:tcW w:w="988" w:type="dxa"/>
          </w:tcPr>
          <w:p w:rsidR="00FC3621" w:rsidRDefault="000D6D22" w:rsidP="00FC3621">
            <w:pPr>
              <w:rPr>
                <w:rFonts w:ascii="Arial" w:hAnsi="Arial" w:cs="Arial"/>
                <w:sz w:val="24"/>
                <w:szCs w:val="24"/>
              </w:rPr>
            </w:pPr>
            <w:r>
              <w:rPr>
                <w:rFonts w:ascii="Arial" w:hAnsi="Arial" w:cs="Arial"/>
                <w:sz w:val="24"/>
                <w:szCs w:val="24"/>
              </w:rPr>
              <w:t>11</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Proven experience of advocating for clients</w:t>
            </w:r>
          </w:p>
          <w:p w:rsidR="00FC3621" w:rsidRPr="00CC744F" w:rsidRDefault="00FC3621" w:rsidP="00FC3621">
            <w:pPr>
              <w:spacing w:before="60" w:after="40"/>
              <w:rPr>
                <w:rFonts w:ascii="Arial" w:hAnsi="Arial" w:cs="Arial"/>
              </w:rPr>
            </w:pPr>
          </w:p>
        </w:tc>
      </w:tr>
      <w:tr w:rsidR="00FC3621" w:rsidRPr="00170462" w:rsidTr="00071EF3">
        <w:tc>
          <w:tcPr>
            <w:tcW w:w="988" w:type="dxa"/>
          </w:tcPr>
          <w:p w:rsidR="00FC3621" w:rsidRDefault="000D6D22" w:rsidP="00FC3621">
            <w:pPr>
              <w:rPr>
                <w:rFonts w:ascii="Arial" w:hAnsi="Arial" w:cs="Arial"/>
                <w:sz w:val="24"/>
                <w:szCs w:val="24"/>
              </w:rPr>
            </w:pPr>
            <w:r>
              <w:rPr>
                <w:rFonts w:ascii="Arial" w:hAnsi="Arial" w:cs="Arial"/>
                <w:sz w:val="24"/>
                <w:szCs w:val="24"/>
              </w:rPr>
              <w:t>12</w:t>
            </w:r>
          </w:p>
        </w:tc>
        <w:tc>
          <w:tcPr>
            <w:tcW w:w="9802" w:type="dxa"/>
          </w:tcPr>
          <w:p w:rsidR="00FC3621" w:rsidRPr="00CC744F" w:rsidRDefault="00FC3621" w:rsidP="00FC3621">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FC3621" w:rsidRPr="00170462" w:rsidTr="00071EF3">
        <w:trPr>
          <w:trHeight w:val="389"/>
        </w:trPr>
        <w:tc>
          <w:tcPr>
            <w:tcW w:w="10790" w:type="dxa"/>
            <w:gridSpan w:val="2"/>
            <w:shd w:val="clear" w:color="auto" w:fill="D9D9D9" w:themeFill="background1" w:themeFillShade="D9"/>
          </w:tcPr>
          <w:p w:rsidR="00FC3621" w:rsidRPr="00170462" w:rsidRDefault="00FC3621" w:rsidP="00FC3621">
            <w:pPr>
              <w:pStyle w:val="Default"/>
              <w:spacing w:after="40"/>
              <w:rPr>
                <w:color w:val="EF4E9E"/>
              </w:rPr>
            </w:pPr>
            <w:r w:rsidRPr="00170462">
              <w:rPr>
                <w:b/>
                <w:bCs/>
                <w:color w:val="009FDF"/>
              </w:rPr>
              <w:t xml:space="preserve">Character and Personal qualities: </w:t>
            </w:r>
            <w:r w:rsidRPr="00170462">
              <w:rPr>
                <w:b/>
                <w:bCs/>
                <w:color w:val="EF4E9E"/>
              </w:rPr>
              <w:t xml:space="preserve">You will be required to: </w:t>
            </w:r>
          </w:p>
          <w:p w:rsidR="00FC3621" w:rsidRPr="00170462" w:rsidRDefault="00FC3621" w:rsidP="00FC3621">
            <w:pPr>
              <w:pStyle w:val="Default"/>
              <w:spacing w:after="40"/>
              <w:rPr>
                <w:color w:val="009FDF"/>
              </w:rPr>
            </w:pPr>
          </w:p>
        </w:tc>
      </w:tr>
      <w:tr w:rsidR="00FC3621" w:rsidRPr="00170462" w:rsidTr="00071EF3">
        <w:tc>
          <w:tcPr>
            <w:tcW w:w="988" w:type="dxa"/>
          </w:tcPr>
          <w:p w:rsidR="00FC3621" w:rsidRPr="00170462" w:rsidRDefault="00FC3621" w:rsidP="00FC3621">
            <w:pPr>
              <w:pStyle w:val="Default"/>
              <w:spacing w:after="40"/>
            </w:pPr>
            <w:r w:rsidRPr="00170462">
              <w:t>1</w:t>
            </w:r>
          </w:p>
        </w:tc>
        <w:tc>
          <w:tcPr>
            <w:tcW w:w="9802" w:type="dxa"/>
          </w:tcPr>
          <w:p w:rsidR="00FC3621" w:rsidRPr="007852F6" w:rsidRDefault="00FC3621" w:rsidP="00FC3621">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A </w:t>
            </w:r>
            <w:r>
              <w:rPr>
                <w:rFonts w:ascii="Arial" w:hAnsi="Arial" w:cs="Arial"/>
                <w:noProof/>
                <w:lang w:val="en-GB" w:eastAsia="en-GB"/>
              </w:rPr>
              <w:t>clear understanding of how</w:t>
            </w:r>
            <w:r w:rsidRPr="007852F6">
              <w:rPr>
                <w:rFonts w:ascii="Arial" w:hAnsi="Arial" w:cs="Arial"/>
                <w:noProof/>
                <w:lang w:val="en-GB" w:eastAsia="en-GB"/>
              </w:rPr>
              <w:t xml:space="preserve"> gender, social, economic, race, cultural, linguistic, religious and sexual orientation issues may impact on </w:t>
            </w:r>
            <w:r>
              <w:rPr>
                <w:rFonts w:ascii="Arial" w:hAnsi="Arial" w:cs="Arial"/>
                <w:noProof/>
                <w:lang w:val="en-GB" w:eastAsia="en-GB"/>
              </w:rPr>
              <w:t>people’s lives</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lastRenderedPageBreak/>
              <w:t>2</w:t>
            </w:r>
          </w:p>
        </w:tc>
        <w:tc>
          <w:tcPr>
            <w:tcW w:w="9802" w:type="dxa"/>
          </w:tcPr>
          <w:p w:rsidR="00FC3621" w:rsidRPr="00170462" w:rsidRDefault="00FC3621" w:rsidP="00FC3621">
            <w:pPr>
              <w:ind w:left="66"/>
              <w:rPr>
                <w:rFonts w:ascii="Arial" w:hAnsi="Arial" w:cs="Arial"/>
                <w:sz w:val="24"/>
                <w:szCs w:val="24"/>
              </w:rPr>
            </w:pPr>
            <w:r w:rsidRPr="007852F6">
              <w:rPr>
                <w:rFonts w:ascii="Arial" w:hAnsi="Arial" w:cs="Arial"/>
                <w:noProof/>
                <w:lang w:val="en-GB" w:eastAsia="en-GB"/>
              </w:rPr>
              <w:t>Confident, assertive, positive individual committed to helping people achieve their potential and representing everything that Black Country Women’s Aid stand</w:t>
            </w:r>
            <w:r>
              <w:rPr>
                <w:rFonts w:ascii="Arial" w:hAnsi="Arial" w:cs="Arial"/>
                <w:noProof/>
                <w:lang w:val="en-GB" w:eastAsia="en-GB"/>
              </w:rPr>
              <w:t xml:space="preserve">s </w:t>
            </w:r>
            <w:r w:rsidRPr="007852F6">
              <w:rPr>
                <w:rFonts w:ascii="Arial" w:hAnsi="Arial" w:cs="Arial"/>
                <w:noProof/>
                <w:lang w:val="en-GB" w:eastAsia="en-GB"/>
              </w:rPr>
              <w:t>for</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3</w:t>
            </w:r>
          </w:p>
        </w:tc>
        <w:tc>
          <w:tcPr>
            <w:tcW w:w="9802" w:type="dxa"/>
          </w:tcPr>
          <w:p w:rsidR="00FC3621" w:rsidRPr="007852F6" w:rsidRDefault="00FC3621" w:rsidP="00FC3621">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to empowering </w:t>
            </w:r>
            <w:r>
              <w:rPr>
                <w:rFonts w:ascii="Arial" w:hAnsi="Arial" w:cs="Arial"/>
                <w:noProof/>
                <w:lang w:val="en-GB" w:eastAsia="en-GB"/>
              </w:rPr>
              <w:t>victims and survivors of abuse</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4</w:t>
            </w:r>
          </w:p>
        </w:tc>
        <w:tc>
          <w:tcPr>
            <w:tcW w:w="9802" w:type="dxa"/>
          </w:tcPr>
          <w:p w:rsidR="00FC3621" w:rsidRPr="00170462" w:rsidRDefault="00FC3621" w:rsidP="00FC3621">
            <w:pPr>
              <w:ind w:left="66"/>
              <w:rPr>
                <w:rFonts w:ascii="Arial" w:hAnsi="Arial" w:cs="Arial"/>
                <w:sz w:val="24"/>
                <w:szCs w:val="24"/>
              </w:rPr>
            </w:pPr>
            <w:r w:rsidRPr="007852F6">
              <w:rPr>
                <w:rFonts w:ascii="Arial" w:hAnsi="Arial" w:cs="Arial"/>
                <w:noProof/>
                <w:lang w:val="en-GB" w:eastAsia="en-GB"/>
              </w:rPr>
              <w:t>High level of self-motivation and integrity and an ability to think creatively with a ‘can-do’ attitude that can inspire others</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5</w:t>
            </w:r>
          </w:p>
        </w:tc>
        <w:tc>
          <w:tcPr>
            <w:tcW w:w="9802" w:type="dxa"/>
          </w:tcPr>
          <w:p w:rsidR="00FC3621" w:rsidRPr="007852F6" w:rsidRDefault="00FC3621" w:rsidP="00FC3621">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6</w:t>
            </w:r>
          </w:p>
        </w:tc>
        <w:tc>
          <w:tcPr>
            <w:tcW w:w="9802" w:type="dxa"/>
          </w:tcPr>
          <w:p w:rsidR="00FC3621" w:rsidRPr="00170462" w:rsidRDefault="00FC3621" w:rsidP="00FC3621">
            <w:pPr>
              <w:ind w:left="66"/>
              <w:rPr>
                <w:rFonts w:ascii="Arial" w:hAnsi="Arial" w:cs="Arial"/>
                <w:sz w:val="24"/>
                <w:szCs w:val="24"/>
              </w:rPr>
            </w:pPr>
            <w:r w:rsidRPr="007852F6">
              <w:rPr>
                <w:rFonts w:ascii="Arial" w:hAnsi="Arial" w:cs="Arial"/>
                <w:noProof/>
                <w:lang w:val="en-GB" w:eastAsia="en-GB"/>
              </w:rPr>
              <w:t>Organised and efficient and able to manage time/tasks effectively  and respond to immediate pressures</w:t>
            </w:r>
          </w:p>
        </w:tc>
      </w:tr>
      <w:tr w:rsidR="00FC3621" w:rsidRPr="00170462" w:rsidTr="00071EF3">
        <w:trPr>
          <w:trHeight w:val="389"/>
        </w:trPr>
        <w:tc>
          <w:tcPr>
            <w:tcW w:w="10790" w:type="dxa"/>
            <w:gridSpan w:val="2"/>
            <w:shd w:val="clear" w:color="auto" w:fill="D9D9D9" w:themeFill="background1" w:themeFillShade="D9"/>
          </w:tcPr>
          <w:p w:rsidR="00FC3621" w:rsidRPr="00170462" w:rsidRDefault="00FC3621" w:rsidP="00FC3621">
            <w:pPr>
              <w:pStyle w:val="Default"/>
              <w:spacing w:after="40"/>
              <w:rPr>
                <w:color w:val="009FDF"/>
              </w:rPr>
            </w:pPr>
            <w:r w:rsidRPr="00170462">
              <w:rPr>
                <w:b/>
                <w:bCs/>
                <w:color w:val="009FDF"/>
              </w:rPr>
              <w:t xml:space="preserve">Other Requirements: </w:t>
            </w:r>
            <w:r w:rsidRPr="00170462">
              <w:rPr>
                <w:b/>
                <w:bCs/>
                <w:color w:val="EF4E9E"/>
              </w:rPr>
              <w:t xml:space="preserve">You will be required to: </w:t>
            </w:r>
          </w:p>
          <w:p w:rsidR="00FC3621" w:rsidRPr="00170462" w:rsidRDefault="00FC3621" w:rsidP="00FC3621">
            <w:pPr>
              <w:pStyle w:val="Default"/>
              <w:spacing w:after="40"/>
              <w:rPr>
                <w:color w:val="009FDF"/>
              </w:rPr>
            </w:pPr>
          </w:p>
        </w:tc>
      </w:tr>
      <w:tr w:rsidR="00FC3621" w:rsidRPr="00170462" w:rsidTr="008E315E">
        <w:trPr>
          <w:trHeight w:val="496"/>
        </w:trPr>
        <w:tc>
          <w:tcPr>
            <w:tcW w:w="988" w:type="dxa"/>
          </w:tcPr>
          <w:p w:rsidR="00FC3621" w:rsidRPr="00170462" w:rsidRDefault="00FC3621" w:rsidP="00FC3621">
            <w:pPr>
              <w:pStyle w:val="Default"/>
              <w:spacing w:after="40"/>
            </w:pPr>
            <w:r w:rsidRPr="00170462">
              <w:t>1</w:t>
            </w:r>
          </w:p>
        </w:tc>
        <w:tc>
          <w:tcPr>
            <w:tcW w:w="9802" w:type="dxa"/>
          </w:tcPr>
          <w:p w:rsidR="00FC3621" w:rsidRPr="00170462" w:rsidRDefault="00FC3621" w:rsidP="00FC3621">
            <w:pPr>
              <w:pStyle w:val="Default"/>
              <w:spacing w:after="40"/>
              <w:rPr>
                <w:color w:val="auto"/>
              </w:rPr>
            </w:pPr>
            <w:r w:rsidRPr="00170462">
              <w:rPr>
                <w:color w:val="auto"/>
              </w:rPr>
              <w:t>Have a current driving license and access to a vehicle</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2</w:t>
            </w:r>
          </w:p>
        </w:tc>
        <w:tc>
          <w:tcPr>
            <w:tcW w:w="9802" w:type="dxa"/>
          </w:tcPr>
          <w:p w:rsidR="00FC3621" w:rsidRPr="00170462" w:rsidRDefault="00FC3621" w:rsidP="00FC3621">
            <w:pPr>
              <w:pStyle w:val="Default"/>
              <w:spacing w:after="40"/>
              <w:rPr>
                <w:color w:val="auto"/>
              </w:rPr>
            </w:pPr>
            <w:r w:rsidRPr="00170462">
              <w:rPr>
                <w:color w:val="auto"/>
              </w:rPr>
              <w:t>Be willing to work unsociable hours, including evenings and late nights</w:t>
            </w: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3</w:t>
            </w:r>
          </w:p>
        </w:tc>
        <w:tc>
          <w:tcPr>
            <w:tcW w:w="9802" w:type="dxa"/>
          </w:tcPr>
          <w:p w:rsidR="00FC3621" w:rsidRPr="00170462" w:rsidRDefault="00FC3621" w:rsidP="00FC3621">
            <w:pPr>
              <w:pStyle w:val="Default"/>
              <w:spacing w:after="40"/>
              <w:rPr>
                <w:color w:val="auto"/>
              </w:rPr>
            </w:pPr>
            <w:r w:rsidRPr="00170462">
              <w:rPr>
                <w:color w:val="auto"/>
              </w:rPr>
              <w:t>Be eligible to work in the UK</w:t>
            </w:r>
          </w:p>
          <w:p w:rsidR="00FC3621" w:rsidRPr="00170462" w:rsidRDefault="00FC3621" w:rsidP="00FC3621">
            <w:pPr>
              <w:rPr>
                <w:rFonts w:ascii="Arial" w:hAnsi="Arial" w:cs="Arial"/>
                <w:sz w:val="24"/>
                <w:szCs w:val="24"/>
              </w:rPr>
            </w:pP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4</w:t>
            </w:r>
          </w:p>
        </w:tc>
        <w:tc>
          <w:tcPr>
            <w:tcW w:w="9802" w:type="dxa"/>
          </w:tcPr>
          <w:p w:rsidR="00FC3621" w:rsidRPr="00170462" w:rsidRDefault="00FC3621" w:rsidP="00FC3621">
            <w:pPr>
              <w:rPr>
                <w:rFonts w:ascii="Arial" w:hAnsi="Arial" w:cs="Arial"/>
                <w:sz w:val="24"/>
                <w:szCs w:val="24"/>
              </w:rPr>
            </w:pPr>
          </w:p>
        </w:tc>
      </w:tr>
      <w:tr w:rsidR="00FC3621" w:rsidRPr="00170462" w:rsidTr="00071EF3">
        <w:tc>
          <w:tcPr>
            <w:tcW w:w="988" w:type="dxa"/>
          </w:tcPr>
          <w:p w:rsidR="00FC3621" w:rsidRPr="00170462" w:rsidRDefault="00FC3621" w:rsidP="00FC3621">
            <w:pPr>
              <w:rPr>
                <w:rFonts w:ascii="Arial" w:hAnsi="Arial" w:cs="Arial"/>
                <w:sz w:val="24"/>
                <w:szCs w:val="24"/>
              </w:rPr>
            </w:pPr>
            <w:r w:rsidRPr="00170462">
              <w:rPr>
                <w:rFonts w:ascii="Arial" w:hAnsi="Arial" w:cs="Arial"/>
                <w:sz w:val="24"/>
                <w:szCs w:val="24"/>
              </w:rPr>
              <w:t>5</w:t>
            </w:r>
          </w:p>
        </w:tc>
        <w:tc>
          <w:tcPr>
            <w:tcW w:w="9802" w:type="dxa"/>
          </w:tcPr>
          <w:p w:rsidR="00FC3621" w:rsidRPr="00170462" w:rsidRDefault="00FC3621" w:rsidP="00FC3621">
            <w:pPr>
              <w:rPr>
                <w:rFonts w:ascii="Arial" w:hAnsi="Arial" w:cs="Arial"/>
                <w:sz w:val="24"/>
                <w:szCs w:val="24"/>
              </w:rPr>
            </w:pPr>
          </w:p>
        </w:tc>
      </w:tr>
    </w:tbl>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p w:rsidR="00CE5AD4" w:rsidRPr="00170462" w:rsidRDefault="00CE5AD4" w:rsidP="00CE5AD4">
      <w:pPr>
        <w:pStyle w:val="Heading1"/>
        <w:rPr>
          <w:rFonts w:ascii="Arial" w:hAnsi="Arial" w:cs="Arial"/>
          <w:sz w:val="24"/>
          <w:szCs w:val="24"/>
        </w:rPr>
      </w:pPr>
    </w:p>
    <w:p w:rsidR="00CE5AD4" w:rsidRPr="00170462" w:rsidRDefault="00CE5AD4" w:rsidP="00CE5AD4">
      <w:pPr>
        <w:pStyle w:val="Heading1"/>
        <w:rPr>
          <w:rFonts w:ascii="Arial" w:hAnsi="Arial" w:cs="Arial"/>
          <w:sz w:val="24"/>
          <w:szCs w:val="24"/>
        </w:rPr>
      </w:pPr>
      <w:r w:rsidRPr="00170462">
        <w:rPr>
          <w:rFonts w:ascii="Arial" w:hAnsi="Arial" w:cs="Arial"/>
          <w:sz w:val="24"/>
          <w:szCs w:val="24"/>
        </w:rPr>
        <w:t>Version control and Sign off</w:t>
      </w:r>
    </w:p>
    <w:p w:rsidR="00CE5AD4" w:rsidRPr="00170462"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170462" w:rsidTr="00CE5AD4">
        <w:tc>
          <w:tcPr>
            <w:tcW w:w="3539"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Job Description produced by: </w:t>
            </w:r>
          </w:p>
        </w:tc>
        <w:tc>
          <w:tcPr>
            <w:tcW w:w="3260" w:type="dxa"/>
          </w:tcPr>
          <w:p w:rsidR="00CE5AD4" w:rsidRDefault="0007610D" w:rsidP="006A4DA5">
            <w:pPr>
              <w:rPr>
                <w:rFonts w:ascii="Arial" w:hAnsi="Arial" w:cs="Arial"/>
                <w:sz w:val="24"/>
                <w:szCs w:val="24"/>
              </w:rPr>
            </w:pPr>
            <w:proofErr w:type="spellStart"/>
            <w:r>
              <w:rPr>
                <w:rFonts w:ascii="Arial" w:hAnsi="Arial" w:cs="Arial"/>
                <w:sz w:val="24"/>
                <w:szCs w:val="24"/>
              </w:rPr>
              <w:t>Ailish</w:t>
            </w:r>
            <w:proofErr w:type="spellEnd"/>
            <w:r>
              <w:rPr>
                <w:rFonts w:ascii="Arial" w:hAnsi="Arial" w:cs="Arial"/>
                <w:sz w:val="24"/>
                <w:szCs w:val="24"/>
              </w:rPr>
              <w:t xml:space="preserve"> Ramsey</w:t>
            </w:r>
          </w:p>
          <w:p w:rsidR="0007610D" w:rsidRPr="00170462" w:rsidRDefault="0007610D" w:rsidP="006A4DA5">
            <w:pPr>
              <w:rPr>
                <w:rFonts w:ascii="Arial" w:hAnsi="Arial" w:cs="Arial"/>
                <w:sz w:val="24"/>
                <w:szCs w:val="24"/>
              </w:rPr>
            </w:pPr>
            <w:r>
              <w:rPr>
                <w:rFonts w:ascii="Arial" w:hAnsi="Arial" w:cs="Arial"/>
                <w:sz w:val="24"/>
                <w:szCs w:val="24"/>
              </w:rPr>
              <w:t xml:space="preserve">Sexual </w:t>
            </w:r>
            <w:r w:rsidR="00B33E2C">
              <w:rPr>
                <w:rFonts w:ascii="Arial" w:hAnsi="Arial" w:cs="Arial"/>
                <w:sz w:val="24"/>
                <w:szCs w:val="24"/>
              </w:rPr>
              <w:t xml:space="preserve">Violence </w:t>
            </w:r>
            <w:r>
              <w:rPr>
                <w:rFonts w:ascii="Arial" w:hAnsi="Arial" w:cs="Arial"/>
                <w:sz w:val="24"/>
                <w:szCs w:val="24"/>
              </w:rPr>
              <w:t>Service Manager</w:t>
            </w: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Date Produced</w:t>
            </w:r>
          </w:p>
        </w:tc>
        <w:tc>
          <w:tcPr>
            <w:tcW w:w="2698" w:type="dxa"/>
          </w:tcPr>
          <w:p w:rsidR="00CE5AD4" w:rsidRPr="00170462" w:rsidRDefault="00FC3621" w:rsidP="006A4DA5">
            <w:pPr>
              <w:rPr>
                <w:rFonts w:ascii="Arial" w:hAnsi="Arial" w:cs="Arial"/>
                <w:sz w:val="24"/>
                <w:szCs w:val="24"/>
              </w:rPr>
            </w:pPr>
            <w:r>
              <w:rPr>
                <w:rFonts w:ascii="Arial" w:hAnsi="Arial" w:cs="Arial"/>
                <w:sz w:val="24"/>
                <w:szCs w:val="24"/>
              </w:rPr>
              <w:t>08/10/19</w:t>
            </w:r>
          </w:p>
        </w:tc>
      </w:tr>
      <w:tr w:rsidR="00CE5AD4" w:rsidRPr="00170462" w:rsidTr="00CE5AD4">
        <w:tc>
          <w:tcPr>
            <w:tcW w:w="3539" w:type="dxa"/>
          </w:tcPr>
          <w:p w:rsidR="00CE5AD4" w:rsidRPr="00170462" w:rsidRDefault="00CE5AD4" w:rsidP="00CE5AD4">
            <w:pPr>
              <w:rPr>
                <w:rFonts w:ascii="Arial" w:hAnsi="Arial" w:cs="Arial"/>
                <w:sz w:val="24"/>
                <w:szCs w:val="24"/>
              </w:rPr>
            </w:pPr>
            <w:r w:rsidRPr="00170462">
              <w:rPr>
                <w:rFonts w:ascii="Arial" w:hAnsi="Arial" w:cs="Arial"/>
                <w:sz w:val="24"/>
                <w:szCs w:val="24"/>
              </w:rPr>
              <w:t>Job Description reviewed by:</w:t>
            </w:r>
          </w:p>
        </w:tc>
        <w:tc>
          <w:tcPr>
            <w:tcW w:w="3260" w:type="dxa"/>
          </w:tcPr>
          <w:p w:rsidR="00CE5AD4" w:rsidRDefault="00824B87" w:rsidP="006A4DA5">
            <w:pPr>
              <w:rPr>
                <w:rFonts w:ascii="Arial" w:hAnsi="Arial" w:cs="Arial"/>
                <w:sz w:val="24"/>
                <w:szCs w:val="24"/>
              </w:rPr>
            </w:pPr>
            <w:r>
              <w:rPr>
                <w:rFonts w:ascii="Arial" w:hAnsi="Arial" w:cs="Arial"/>
                <w:sz w:val="24"/>
                <w:szCs w:val="24"/>
              </w:rPr>
              <w:t xml:space="preserve">Nikki </w:t>
            </w:r>
            <w:proofErr w:type="spellStart"/>
            <w:r>
              <w:rPr>
                <w:rFonts w:ascii="Arial" w:hAnsi="Arial" w:cs="Arial"/>
                <w:sz w:val="24"/>
                <w:szCs w:val="24"/>
              </w:rPr>
              <w:t>Penniston</w:t>
            </w:r>
            <w:proofErr w:type="spellEnd"/>
          </w:p>
          <w:p w:rsidR="00C24FB3" w:rsidRPr="00170462" w:rsidRDefault="00C24FB3" w:rsidP="006A4DA5">
            <w:pPr>
              <w:rPr>
                <w:rFonts w:ascii="Arial" w:hAnsi="Arial" w:cs="Arial"/>
                <w:sz w:val="24"/>
                <w:szCs w:val="24"/>
              </w:rPr>
            </w:pPr>
            <w:r>
              <w:rPr>
                <w:rFonts w:ascii="Arial" w:hAnsi="Arial" w:cs="Arial"/>
                <w:sz w:val="24"/>
                <w:szCs w:val="24"/>
              </w:rPr>
              <w:t>Head of Services</w:t>
            </w: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Date reviewed </w:t>
            </w:r>
          </w:p>
        </w:tc>
        <w:tc>
          <w:tcPr>
            <w:tcW w:w="2698" w:type="dxa"/>
          </w:tcPr>
          <w:p w:rsidR="00CE5AD4" w:rsidRPr="00170462" w:rsidRDefault="00824B87" w:rsidP="006A4DA5">
            <w:pPr>
              <w:rPr>
                <w:rFonts w:ascii="Arial" w:hAnsi="Arial" w:cs="Arial"/>
                <w:sz w:val="24"/>
                <w:szCs w:val="24"/>
              </w:rPr>
            </w:pPr>
            <w:r>
              <w:rPr>
                <w:rFonts w:ascii="Arial" w:hAnsi="Arial" w:cs="Arial"/>
                <w:sz w:val="24"/>
                <w:szCs w:val="24"/>
              </w:rPr>
              <w:t>08/10/19</w:t>
            </w:r>
          </w:p>
        </w:tc>
      </w:tr>
      <w:tr w:rsidR="00CE5AD4" w:rsidRPr="00170462" w:rsidTr="00CE5AD4">
        <w:tc>
          <w:tcPr>
            <w:tcW w:w="3539" w:type="dxa"/>
          </w:tcPr>
          <w:p w:rsidR="00CE5AD4" w:rsidRPr="00170462" w:rsidRDefault="00CE5AD4" w:rsidP="006A4DA5">
            <w:pPr>
              <w:rPr>
                <w:rFonts w:ascii="Arial" w:hAnsi="Arial" w:cs="Arial"/>
                <w:sz w:val="24"/>
                <w:szCs w:val="24"/>
              </w:rPr>
            </w:pPr>
            <w:r w:rsidRPr="00170462">
              <w:rPr>
                <w:rFonts w:ascii="Arial" w:hAnsi="Arial" w:cs="Arial"/>
                <w:sz w:val="24"/>
                <w:szCs w:val="24"/>
              </w:rPr>
              <w:t>Job Description approved by:</w:t>
            </w:r>
          </w:p>
        </w:tc>
        <w:tc>
          <w:tcPr>
            <w:tcW w:w="3260" w:type="dxa"/>
          </w:tcPr>
          <w:p w:rsidR="00CE5AD4" w:rsidRPr="00170462" w:rsidRDefault="00CE5AD4" w:rsidP="006A4DA5">
            <w:pPr>
              <w:rPr>
                <w:rFonts w:ascii="Arial" w:hAnsi="Arial" w:cs="Arial"/>
                <w:sz w:val="24"/>
                <w:szCs w:val="24"/>
              </w:rPr>
            </w:pP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Date Approved </w:t>
            </w:r>
          </w:p>
        </w:tc>
        <w:tc>
          <w:tcPr>
            <w:tcW w:w="2698" w:type="dxa"/>
          </w:tcPr>
          <w:p w:rsidR="00CE5AD4" w:rsidRPr="00170462" w:rsidRDefault="00CE5AD4" w:rsidP="006A4DA5">
            <w:pPr>
              <w:rPr>
                <w:rFonts w:ascii="Arial" w:hAnsi="Arial" w:cs="Arial"/>
                <w:sz w:val="24"/>
                <w:szCs w:val="24"/>
              </w:rPr>
            </w:pPr>
          </w:p>
        </w:tc>
      </w:tr>
    </w:tbl>
    <w:p w:rsidR="00CE5AD4" w:rsidRPr="00170462" w:rsidRDefault="00CE5AD4"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E5" w:rsidRDefault="00224EE5">
      <w:pPr>
        <w:spacing w:after="0"/>
      </w:pPr>
      <w:r>
        <w:separator/>
      </w:r>
    </w:p>
  </w:endnote>
  <w:endnote w:type="continuationSeparator" w:id="0">
    <w:p w:rsidR="00224EE5" w:rsidRDefault="00224E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695304">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42" w:rsidRPr="00754342" w:rsidRDefault="00224EE5" w:rsidP="00754342">
    <w:pPr>
      <w:pStyle w:val="Footer"/>
    </w:pPr>
    <w:r>
      <w:fldChar w:fldCharType="begin"/>
    </w:r>
    <w:r>
      <w:instrText xml:space="preserve"> FILENAME \p \* MERGEFORMAT </w:instrText>
    </w:r>
    <w:r>
      <w:fldChar w:fldCharType="separate"/>
    </w:r>
    <w:r w:rsidR="00B94287">
      <w:rPr>
        <w:noProof/>
      </w:rPr>
      <w:t>S:\Managers Area Limited Access\Personnel\Recruitment\Recruitment procedures and paperwork\BCWA 067  template job description 2018.docx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E5" w:rsidRDefault="00224EE5">
      <w:pPr>
        <w:spacing w:after="0"/>
      </w:pPr>
      <w:r>
        <w:separator/>
      </w:r>
    </w:p>
  </w:footnote>
  <w:footnote w:type="continuationSeparator" w:id="0">
    <w:p w:rsidR="00224EE5" w:rsidRDefault="00224E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15:appearance w15:val="hidden"/>
        <w:text/>
      </w:sdtPr>
      <w:sdtEndPr/>
      <w:sdtContent>
        <w:r w:rsidR="006A4DA5">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6A4DA5"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008A6F05">
      <w:t xml:space="preserve"> </w:t>
    </w:r>
    <w:sdt>
      <w:sdtPr>
        <w:alias w:val="Company name:"/>
        <w:tag w:val="Company name:"/>
        <w:id w:val="1671911878"/>
        <w:placeholder>
          <w:docPart w:val="F9749E4D86B74550A18197C3E928C777"/>
        </w:placeholder>
        <w:dataBinding w:prefixMappings="xmlns:ns0='http://schemas.microsoft.com/office/2006/coverPageProps' " w:xpath="/ns0:CoverPageProperties[1]/ns0:CompanyPhone[1]" w:storeItemID="{55AF091B-3C7A-41E3-B477-F2FDAA23CFDA}"/>
        <w15:appearance w15:val="hidden"/>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16">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7610D"/>
    <w:rsid w:val="000C2633"/>
    <w:rsid w:val="000D6D22"/>
    <w:rsid w:val="000F4426"/>
    <w:rsid w:val="00170462"/>
    <w:rsid w:val="001A40E4"/>
    <w:rsid w:val="001B2073"/>
    <w:rsid w:val="001C09BA"/>
    <w:rsid w:val="001E59CF"/>
    <w:rsid w:val="00224EE5"/>
    <w:rsid w:val="00261ABE"/>
    <w:rsid w:val="002F1DBC"/>
    <w:rsid w:val="003241AA"/>
    <w:rsid w:val="00327C1D"/>
    <w:rsid w:val="00342CDD"/>
    <w:rsid w:val="00363A6A"/>
    <w:rsid w:val="003814F4"/>
    <w:rsid w:val="003A3B29"/>
    <w:rsid w:val="004E1A15"/>
    <w:rsid w:val="00521A90"/>
    <w:rsid w:val="005443BE"/>
    <w:rsid w:val="005E3543"/>
    <w:rsid w:val="006228EE"/>
    <w:rsid w:val="00635407"/>
    <w:rsid w:val="00640DA3"/>
    <w:rsid w:val="0066002F"/>
    <w:rsid w:val="00695304"/>
    <w:rsid w:val="006A0C25"/>
    <w:rsid w:val="006A4DA5"/>
    <w:rsid w:val="006E19F9"/>
    <w:rsid w:val="00710E28"/>
    <w:rsid w:val="00754342"/>
    <w:rsid w:val="007575B6"/>
    <w:rsid w:val="00761239"/>
    <w:rsid w:val="00795023"/>
    <w:rsid w:val="007C4FD7"/>
    <w:rsid w:val="00802707"/>
    <w:rsid w:val="008156CB"/>
    <w:rsid w:val="00822280"/>
    <w:rsid w:val="00824B87"/>
    <w:rsid w:val="008527F0"/>
    <w:rsid w:val="008A6F05"/>
    <w:rsid w:val="008D1762"/>
    <w:rsid w:val="008E315E"/>
    <w:rsid w:val="009541C6"/>
    <w:rsid w:val="00973885"/>
    <w:rsid w:val="00982637"/>
    <w:rsid w:val="00991989"/>
    <w:rsid w:val="009C7DE8"/>
    <w:rsid w:val="00A63436"/>
    <w:rsid w:val="00A670F2"/>
    <w:rsid w:val="00B33E2C"/>
    <w:rsid w:val="00B42047"/>
    <w:rsid w:val="00B8392C"/>
    <w:rsid w:val="00B94287"/>
    <w:rsid w:val="00BC7D19"/>
    <w:rsid w:val="00C07439"/>
    <w:rsid w:val="00C24FB3"/>
    <w:rsid w:val="00C26D0F"/>
    <w:rsid w:val="00C5493D"/>
    <w:rsid w:val="00C97885"/>
    <w:rsid w:val="00CA1C12"/>
    <w:rsid w:val="00CA7DE2"/>
    <w:rsid w:val="00CE5AD4"/>
    <w:rsid w:val="00D7348B"/>
    <w:rsid w:val="00DA2EA0"/>
    <w:rsid w:val="00E00E9F"/>
    <w:rsid w:val="00E40CC7"/>
    <w:rsid w:val="00E5518C"/>
    <w:rsid w:val="00E553AA"/>
    <w:rsid w:val="00E60445"/>
    <w:rsid w:val="00EA0EB4"/>
    <w:rsid w:val="00F37398"/>
    <w:rsid w:val="00F42096"/>
    <w:rsid w:val="00F5388D"/>
    <w:rsid w:val="00F73A09"/>
    <w:rsid w:val="00FC3621"/>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5A3D91-9410-44F2-B8CD-F90B9CC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styleId="PlainTable1">
    <w:name w:val="Plain Table 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49E4D86B74550A18197C3E928C777"/>
        <w:category>
          <w:name w:val="General"/>
          <w:gallery w:val="placeholder"/>
        </w:category>
        <w:types>
          <w:type w:val="bbPlcHdr"/>
        </w:types>
        <w:behaviors>
          <w:behavior w:val="content"/>
        </w:behaviors>
        <w:guid w:val="{15B600A6-58A1-4A06-ACF9-0895E5AA9191}"/>
      </w:docPartPr>
      <w:docPartBody>
        <w:p w:rsidR="00364F23" w:rsidRDefault="00DC68E2" w:rsidP="00DC68E2">
          <w:pPr>
            <w:pStyle w:val="F9749E4D86B74550A18197C3E928C777"/>
          </w:pPr>
          <w:r w:rsidRPr="00973885">
            <w:t>Job Title</w:t>
          </w:r>
        </w:p>
      </w:docPartBody>
    </w:docPart>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364F23"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364F23"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364F23"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364F23"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364F23"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364F23"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2"/>
    <w:rsid w:val="00364F23"/>
    <w:rsid w:val="00DC68E2"/>
    <w:rsid w:val="00F2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Tracey Alexander</cp:lastModifiedBy>
  <cp:revision>2</cp:revision>
  <cp:lastPrinted>2019-10-08T12:47:00Z</cp:lastPrinted>
  <dcterms:created xsi:type="dcterms:W3CDTF">2019-11-22T13:28:00Z</dcterms:created>
  <dcterms:modified xsi:type="dcterms:W3CDTF">2019-11-22T13:28:00Z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