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bookmarkStart w:id="0" w:name="_GoBack"/>
      <w:bookmarkEnd w:id="0"/>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940D8F"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610E1C" w:rsidRDefault="00610E1C" w:rsidP="00E8548A">
            <w:pPr>
              <w:jc w:val="left"/>
              <w:rPr>
                <w:rFonts w:ascii="Arial" w:hAnsi="Arial" w:cs="Arial"/>
              </w:rPr>
            </w:pPr>
            <w:r w:rsidRPr="00610E1C">
              <w:rPr>
                <w:rFonts w:ascii="Arial" w:hAnsi="Arial" w:cs="Arial"/>
              </w:rPr>
              <w:t xml:space="preserve">Regional Court Advocate </w:t>
            </w:r>
          </w:p>
        </w:tc>
        <w:tc>
          <w:tcPr>
            <w:tcW w:w="1806" w:type="dxa"/>
            <w:shd w:val="clear" w:color="auto" w:fill="F2F2F2" w:themeFill="background1" w:themeFillShade="F2"/>
          </w:tcPr>
          <w:p w:rsidR="006A4DA5" w:rsidRPr="003073C9" w:rsidRDefault="00940D8F"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6A4DA5" w:rsidRPr="00610E1C" w:rsidRDefault="00610E1C" w:rsidP="00610E1C">
            <w:pPr>
              <w:rPr>
                <w:rFonts w:ascii="Arial" w:hAnsi="Arial" w:cs="Arial"/>
              </w:rPr>
            </w:pPr>
            <w:r w:rsidRPr="00610E1C">
              <w:rPr>
                <w:rFonts w:ascii="Arial" w:hAnsi="Arial" w:cs="Arial"/>
              </w:rPr>
              <w:t>Yes</w:t>
            </w:r>
            <w:r>
              <w:rPr>
                <w:rFonts w:ascii="Arial" w:hAnsi="Arial" w:cs="Arial"/>
              </w:rPr>
              <w:t xml:space="preserve"> – driving would be essential </w:t>
            </w:r>
          </w:p>
        </w:tc>
      </w:tr>
      <w:tr w:rsidR="006A4DA5" w:rsidRPr="003073C9" w:rsidTr="006A4DA5">
        <w:tc>
          <w:tcPr>
            <w:tcW w:w="2155" w:type="dxa"/>
            <w:shd w:val="clear" w:color="auto" w:fill="F2F2F2" w:themeFill="background1" w:themeFillShade="F2"/>
          </w:tcPr>
          <w:p w:rsidR="006A4DA5" w:rsidRPr="003073C9" w:rsidRDefault="00940D8F"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610E1C" w:rsidP="006A4DA5">
            <w:pPr>
              <w:rPr>
                <w:rFonts w:ascii="Arial" w:hAnsi="Arial" w:cs="Arial"/>
              </w:rPr>
            </w:pPr>
            <w:r>
              <w:rPr>
                <w:rFonts w:ascii="Arial" w:hAnsi="Arial" w:cs="Arial"/>
              </w:rPr>
              <w:t xml:space="preserve">Black Country </w:t>
            </w:r>
          </w:p>
        </w:tc>
        <w:tc>
          <w:tcPr>
            <w:tcW w:w="1806" w:type="dxa"/>
            <w:shd w:val="clear" w:color="auto" w:fill="F2F2F2" w:themeFill="background1" w:themeFillShade="F2"/>
          </w:tcPr>
          <w:p w:rsidR="006A4DA5" w:rsidRPr="003073C9" w:rsidRDefault="00940D8F"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610E1C" w:rsidP="0028098F">
            <w:pPr>
              <w:rPr>
                <w:rFonts w:ascii="Arial" w:hAnsi="Arial" w:cs="Arial"/>
              </w:rPr>
            </w:pPr>
            <w:r>
              <w:rPr>
                <w:rFonts w:ascii="Arial" w:hAnsi="Arial" w:cs="Arial"/>
              </w:rPr>
              <w:t xml:space="preserve">Front Line Support </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610E1C" w:rsidRDefault="00610E1C" w:rsidP="00610E1C">
            <w:pPr>
              <w:jc w:val="left"/>
              <w:rPr>
                <w:rFonts w:ascii="Arial" w:hAnsi="Arial" w:cs="Arial"/>
              </w:rPr>
            </w:pPr>
            <w:r w:rsidRPr="00610E1C">
              <w:rPr>
                <w:rFonts w:ascii="Arial" w:hAnsi="Arial" w:cs="Arial"/>
              </w:rPr>
              <w:t>Domestic Abuse Community Service</w:t>
            </w:r>
          </w:p>
        </w:tc>
        <w:tc>
          <w:tcPr>
            <w:tcW w:w="1806" w:type="dxa"/>
            <w:shd w:val="clear" w:color="auto" w:fill="F2F2F2" w:themeFill="background1" w:themeFillShade="F2"/>
          </w:tcPr>
          <w:p w:rsidR="006A4DA5" w:rsidRPr="003073C9" w:rsidRDefault="00940D8F"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610E1C" w:rsidP="009D7CC0">
            <w:pPr>
              <w:rPr>
                <w:rFonts w:ascii="Arial" w:hAnsi="Arial" w:cs="Arial"/>
              </w:rPr>
            </w:pPr>
            <w:r>
              <w:rPr>
                <w:rFonts w:ascii="Arial" w:hAnsi="Arial" w:cs="Arial"/>
              </w:rPr>
              <w:t>£19,968 – £20,849</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6B29C8" w:rsidP="006B29C8">
            <w:pPr>
              <w:jc w:val="left"/>
              <w:rPr>
                <w:rFonts w:ascii="Arial" w:hAnsi="Arial" w:cs="Arial"/>
              </w:rPr>
            </w:pPr>
            <w:r>
              <w:rPr>
                <w:rFonts w:ascii="Arial" w:hAnsi="Arial" w:cs="Arial"/>
              </w:rPr>
              <w:t>Regional Head of Domestic Abuse Services</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6B29C8" w:rsidRDefault="006B29C8" w:rsidP="006B29C8">
            <w:pPr>
              <w:jc w:val="left"/>
              <w:rPr>
                <w:rFonts w:ascii="Arial" w:hAnsi="Arial" w:cs="Arial"/>
              </w:rPr>
            </w:pPr>
            <w:r w:rsidRPr="00665246">
              <w:rPr>
                <w:rFonts w:ascii="Arial" w:hAnsi="Arial" w:cs="Arial"/>
              </w:rPr>
              <w:t>9.00am – 5.00pm Monday - Friday</w:t>
            </w:r>
          </w:p>
          <w:p w:rsidR="006B29C8" w:rsidRPr="003073C9" w:rsidRDefault="006B29C8" w:rsidP="006B29C8">
            <w:pPr>
              <w:jc w:val="left"/>
              <w:rPr>
                <w:rFonts w:ascii="Arial" w:hAnsi="Arial" w:cs="Arial"/>
              </w:rPr>
            </w:pPr>
            <w:r w:rsidRPr="00665246">
              <w:rPr>
                <w:rFonts w:ascii="Arial" w:hAnsi="Arial" w:cs="Arial"/>
              </w:rPr>
              <w:t>37.5 hours per week</w:t>
            </w:r>
            <w:r>
              <w:rPr>
                <w:rFonts w:ascii="Arial" w:hAnsi="Arial" w:cs="Arial"/>
              </w:rPr>
              <w:t xml:space="preserve"> (flexibility required)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D92527">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073C9" w:rsidRDefault="00D92527" w:rsidP="00D92527">
            <w:pPr>
              <w:rPr>
                <w:rFonts w:ascii="Arial" w:hAnsi="Arial" w:cs="Arial"/>
              </w:rPr>
            </w:pPr>
            <w:r>
              <w:rPr>
                <w:rFonts w:ascii="Arial" w:hAnsi="Arial" w:cs="Arial"/>
              </w:rPr>
              <w:t xml:space="preserve">Mileage and parking allowance (if appropriate). Out of hours work may be required on occasion.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6B29C8" w:rsidRDefault="00824058" w:rsidP="00F46BDF">
            <w:pPr>
              <w:rPr>
                <w:rFonts w:ascii="Arial" w:hAnsi="Arial" w:cs="Arial"/>
              </w:rPr>
            </w:pPr>
            <w:r>
              <w:rPr>
                <w:rFonts w:ascii="Arial" w:hAnsi="Arial" w:cs="Arial"/>
              </w:rPr>
              <w:t xml:space="preserve">To provide a high quality front line service to victims of domestic abuse through the criminal justice system. You will be supporting those at highest risk, working within a multi-agency framework consisting of MARAC and local partnership responses to domestic abuse. </w:t>
            </w:r>
          </w:p>
          <w:p w:rsidR="00824058" w:rsidRDefault="009259A1" w:rsidP="00F46BDF">
            <w:pPr>
              <w:rPr>
                <w:rFonts w:ascii="Arial" w:hAnsi="Arial" w:cs="Arial"/>
              </w:rPr>
            </w:pPr>
            <w:r>
              <w:rPr>
                <w:rFonts w:ascii="Arial" w:hAnsi="Arial" w:cs="Arial"/>
              </w:rPr>
              <w:t>To</w:t>
            </w:r>
            <w:r w:rsidR="000969E5">
              <w:rPr>
                <w:rFonts w:ascii="Arial" w:hAnsi="Arial" w:cs="Arial"/>
              </w:rPr>
              <w:t xml:space="preserve"> </w:t>
            </w:r>
            <w:r w:rsidR="000969E5" w:rsidRPr="007A38FA">
              <w:rPr>
                <w:rFonts w:ascii="Arial" w:hAnsi="Arial" w:cs="Arial"/>
              </w:rPr>
              <w:t>provide</w:t>
            </w:r>
            <w:r w:rsidR="00824058">
              <w:rPr>
                <w:rFonts w:ascii="Arial" w:hAnsi="Arial" w:cs="Arial"/>
              </w:rPr>
              <w:t xml:space="preserve"> support to victims who are going through the magistrates court, offering them practical support, advice and guidance to ensure they have the best experience of the criminal jus</w:t>
            </w:r>
            <w:r>
              <w:rPr>
                <w:rFonts w:ascii="Arial" w:hAnsi="Arial" w:cs="Arial"/>
              </w:rPr>
              <w:t xml:space="preserve">tice system. You will act as a point of contact through the court journey liaising with internal and external agencies. </w:t>
            </w:r>
            <w:r w:rsidR="00824058">
              <w:rPr>
                <w:rFonts w:ascii="Arial" w:hAnsi="Arial" w:cs="Arial"/>
              </w:rPr>
              <w:t xml:space="preserve"> </w:t>
            </w:r>
          </w:p>
          <w:p w:rsidR="00EA6164" w:rsidRPr="00F46BDF" w:rsidRDefault="00EA6164" w:rsidP="009259A1">
            <w:pPr>
              <w:rPr>
                <w:rFonts w:ascii="Arial" w:hAnsi="Arial" w:cs="Arial"/>
              </w:rPr>
            </w:pPr>
            <w:r w:rsidRPr="007A38FA">
              <w:rPr>
                <w:rFonts w:ascii="Arial" w:hAnsi="Arial" w:cs="Arial"/>
              </w:rPr>
              <w:t xml:space="preserve">To provide advice and support at point of crisis </w:t>
            </w:r>
            <w:r w:rsidR="009259A1">
              <w:rPr>
                <w:rFonts w:ascii="Arial" w:hAnsi="Arial" w:cs="Arial"/>
              </w:rPr>
              <w:t xml:space="preserve">if required, </w:t>
            </w:r>
            <w:r w:rsidRPr="007A38FA">
              <w:rPr>
                <w:rFonts w:ascii="Arial" w:hAnsi="Arial" w:cs="Arial"/>
              </w:rPr>
              <w:t xml:space="preserve">make appropriate safeguarding and ongoing </w:t>
            </w:r>
            <w:r w:rsidR="000969E5">
              <w:rPr>
                <w:rFonts w:ascii="Arial" w:hAnsi="Arial" w:cs="Arial"/>
              </w:rPr>
              <w:t xml:space="preserve">&amp; onward </w:t>
            </w:r>
            <w:r w:rsidRPr="007A38FA">
              <w:rPr>
                <w:rFonts w:ascii="Arial" w:hAnsi="Arial" w:cs="Arial"/>
              </w:rPr>
              <w:t>support referra</w:t>
            </w:r>
            <w:r w:rsidR="009259A1">
              <w:rPr>
                <w:rFonts w:ascii="Arial" w:hAnsi="Arial" w:cs="Arial"/>
              </w:rPr>
              <w:t xml:space="preserve">ls. The applicant will need </w:t>
            </w:r>
            <w:r w:rsidR="009259A1">
              <w:rPr>
                <w:rFonts w:ascii="Arial" w:hAnsi="Arial" w:cs="Arial"/>
                <w:color w:val="1D2129"/>
                <w:lang w:val="en" w:eastAsia="en-GB"/>
              </w:rPr>
              <w:t>experience</w:t>
            </w:r>
            <w:r w:rsidR="000969E5">
              <w:rPr>
                <w:rFonts w:ascii="Arial" w:hAnsi="Arial" w:cs="Arial"/>
                <w:color w:val="1D2129"/>
                <w:lang w:val="en" w:eastAsia="en-GB"/>
              </w:rPr>
              <w:t xml:space="preserve"> </w:t>
            </w:r>
            <w:r>
              <w:rPr>
                <w:rFonts w:ascii="Arial" w:hAnsi="Arial" w:cs="Arial"/>
                <w:color w:val="1D2129"/>
                <w:lang w:val="en" w:eastAsia="en-GB"/>
              </w:rPr>
              <w:t xml:space="preserve">of case </w:t>
            </w:r>
            <w:r w:rsidR="00F46BDF" w:rsidRPr="00EA6164">
              <w:rPr>
                <w:rFonts w:ascii="Arial" w:hAnsi="Arial" w:cs="Arial"/>
              </w:rPr>
              <w:t>management including, risk assessment, need</w:t>
            </w:r>
            <w:r w:rsidR="000969E5">
              <w:rPr>
                <w:rFonts w:ascii="Arial" w:hAnsi="Arial" w:cs="Arial"/>
              </w:rPr>
              <w:t>s assessment, support planning</w:t>
            </w:r>
            <w:r w:rsidR="009259A1">
              <w:rPr>
                <w:rFonts w:ascii="Arial" w:hAnsi="Arial" w:cs="Arial"/>
              </w:rPr>
              <w:t xml:space="preserve"> and working remotely</w:t>
            </w:r>
            <w:r w:rsidR="000969E5">
              <w:rPr>
                <w:rFonts w:ascii="Arial" w:hAnsi="Arial" w:cs="Arial"/>
              </w:rPr>
              <w:t>.</w:t>
            </w:r>
          </w:p>
        </w:tc>
      </w:tr>
      <w:tr w:rsidR="00EA6164"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EA6164" w:rsidRPr="00EA6164" w:rsidRDefault="00EA6164" w:rsidP="00F46BDF">
            <w:pPr>
              <w:rPr>
                <w:rFonts w:ascii="Arial" w:hAnsi="Arial" w:cs="Arial"/>
                <w:color w:val="1D2129"/>
                <w:lang w:val="en" w:eastAsia="en-GB"/>
              </w:rPr>
            </w:pP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This role will be an ambassador for BCWA promoting the values of the organisation and all it stands for.</w:t>
            </w:r>
          </w:p>
          <w:p w:rsidR="00CC744F" w:rsidRPr="00CC744F" w:rsidRDefault="00CC744F" w:rsidP="00CC744F">
            <w:pPr>
              <w:jc w:val="left"/>
              <w:rPr>
                <w:rFonts w:ascii="Arial" w:hAnsi="Arial" w:cs="Arial"/>
                <w:iCs/>
              </w:rPr>
            </w:pPr>
            <w:r w:rsidRPr="00CC744F">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lastRenderedPageBreak/>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To work within the organisations quality assurance framework and ensure we provide a quality service to victims of domestic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Pr="00DD7555">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To represent the organisation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D03FAD" w:rsidRPr="003073C9" w:rsidRDefault="005D45DD" w:rsidP="00F21BEB">
            <w:pPr>
              <w:spacing w:after="0"/>
              <w:rPr>
                <w:rFonts w:ascii="Arial" w:hAnsi="Arial" w:cs="Arial"/>
              </w:rPr>
            </w:pPr>
            <w:r w:rsidRPr="00DD7555">
              <w:rPr>
                <w:rFonts w:ascii="Arial" w:hAnsi="Arial" w:cs="Arial"/>
              </w:rPr>
              <w:t>Formal reporting to the Senior Management Team in accordance with the Board/ Company meeting schedules and any other reports as deemed necessary by the Executive Director/ Board members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effective communication across all services to update and inform about the </w:t>
            </w:r>
            <w:r>
              <w:rPr>
                <w:rFonts w:ascii="Arial" w:hAnsi="Arial" w:cs="Arial"/>
              </w:rPr>
              <w:t>domestic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 xml:space="preserve">policies and procedures across domestic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D92527" w:rsidRDefault="003775F9" w:rsidP="00D92527">
            <w:pPr>
              <w:ind w:left="360"/>
              <w:jc w:val="left"/>
              <w:rPr>
                <w:rFonts w:ascii="Arial" w:hAnsi="Arial" w:cs="Arial"/>
              </w:rPr>
            </w:pPr>
            <w:r w:rsidRPr="00D92527">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D92527" w:rsidRDefault="00D92527" w:rsidP="00D92527">
            <w:pPr>
              <w:spacing w:before="120" w:after="120" w:line="240" w:lineRule="auto"/>
              <w:jc w:val="left"/>
              <w:rPr>
                <w:rFonts w:ascii="Arial" w:eastAsiaTheme="minorHAnsi" w:hAnsi="Arial" w:cs="Arial"/>
              </w:rPr>
            </w:pPr>
            <w:r w:rsidRPr="00D92527">
              <w:rPr>
                <w:rFonts w:ascii="Arial" w:hAnsi="Arial" w:cs="Arial"/>
              </w:rPr>
              <w:t>To provide practical and emotional support to victims of domestic abuse within the criminal justice system. To record case work accurately and ensure administration of the court caseload is always up to date</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7E51EA" w:rsidRPr="00D92527" w:rsidRDefault="00D92527" w:rsidP="00D92527">
            <w:pPr>
              <w:spacing w:after="120"/>
              <w:jc w:val="left"/>
              <w:rPr>
                <w:rFonts w:ascii="Arial" w:hAnsi="Arial" w:cs="Arial"/>
              </w:rPr>
            </w:pPr>
            <w:r w:rsidRPr="00D92527">
              <w:rPr>
                <w:rFonts w:ascii="Arial" w:hAnsi="Arial" w:cs="Arial"/>
                <w:bCs/>
              </w:rPr>
              <w:t>To communicate internally within BCWA, with victims and with partner agencies about the risks and needs of victims</w:t>
            </w: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3775F9" w:rsidRPr="00D92527" w:rsidRDefault="00D92527" w:rsidP="00D92527">
            <w:pPr>
              <w:jc w:val="left"/>
              <w:rPr>
                <w:rFonts w:ascii="Arial" w:hAnsi="Arial" w:cs="Arial"/>
                <w:b/>
              </w:rPr>
            </w:pPr>
            <w:r w:rsidRPr="00D92527">
              <w:rPr>
                <w:rFonts w:ascii="Arial" w:hAnsi="Arial" w:cs="Arial"/>
                <w:bCs/>
              </w:rPr>
              <w:t>To communicate the outcomes of court proceedings internally within BCWA, with victims and with partner agencies and to ensure that the voice of victims is heard within the criminal justice system</w:t>
            </w: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91243C" w:rsidRPr="003073C9" w:rsidRDefault="00D92527" w:rsidP="00D92527">
            <w:pPr>
              <w:jc w:val="left"/>
              <w:rPr>
                <w:rFonts w:ascii="Arial" w:hAnsi="Arial" w:cs="Arial"/>
              </w:rPr>
            </w:pPr>
            <w:r w:rsidRPr="00D92527">
              <w:rPr>
                <w:rFonts w:ascii="Arial" w:hAnsi="Arial" w:cs="Arial"/>
              </w:rPr>
              <w:t xml:space="preserve">To </w:t>
            </w:r>
            <w:r>
              <w:rPr>
                <w:rFonts w:ascii="Arial" w:hAnsi="Arial" w:cs="Arial"/>
              </w:rPr>
              <w:t xml:space="preserve">advocate on behalf </w:t>
            </w:r>
            <w:r w:rsidRPr="00D92527">
              <w:rPr>
                <w:rFonts w:ascii="Arial" w:hAnsi="Arial" w:cs="Arial"/>
              </w:rPr>
              <w:t>of victims before, during and after court proceedings</w:t>
            </w: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lastRenderedPageBreak/>
              <w:t>5</w:t>
            </w:r>
          </w:p>
        </w:tc>
        <w:tc>
          <w:tcPr>
            <w:tcW w:w="10086" w:type="dxa"/>
          </w:tcPr>
          <w:p w:rsidR="007E51EA" w:rsidRPr="003073C9" w:rsidRDefault="00D92527" w:rsidP="00D92527">
            <w:pPr>
              <w:jc w:val="left"/>
              <w:rPr>
                <w:rFonts w:ascii="Arial" w:hAnsi="Arial" w:cs="Arial"/>
              </w:rPr>
            </w:pPr>
            <w:r w:rsidRPr="00D92527">
              <w:rPr>
                <w:rFonts w:ascii="Arial" w:hAnsi="Arial" w:cs="Arial"/>
              </w:rPr>
              <w:t>To be an ambassador for BCWA, working in partnership with other agencies to ensure an effective, coordinated community response to victims/survivors of domestic abuse and their children.</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Pr="00D92527" w:rsidRDefault="00D92527" w:rsidP="00D92527">
            <w:pPr>
              <w:spacing w:after="120" w:line="240" w:lineRule="auto"/>
              <w:jc w:val="left"/>
              <w:rPr>
                <w:rFonts w:ascii="Arial" w:hAnsi="Arial" w:cs="Arial"/>
              </w:rPr>
            </w:pPr>
            <w:r w:rsidRPr="00D92527">
              <w:rPr>
                <w:rFonts w:ascii="Arial" w:hAnsi="Arial" w:cs="Arial"/>
              </w:rPr>
              <w:t>To ensure that any issues in relation to safeguarding children or vulnerable adults are brought to the immediate attention of the service manager, or if unavailable another manager</w:t>
            </w: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0C7BF1" w:rsidRPr="003073C9" w:rsidRDefault="00D92527" w:rsidP="00D92527">
            <w:pPr>
              <w:jc w:val="left"/>
              <w:rPr>
                <w:rFonts w:ascii="Arial" w:hAnsi="Arial" w:cs="Arial"/>
              </w:rPr>
            </w:pPr>
            <w:r w:rsidRPr="00D92527">
              <w:rPr>
                <w:rFonts w:ascii="Arial" w:hAnsi="Arial" w:cs="Arial"/>
              </w:rPr>
              <w:t>To build effective relationships with criminal justice partner agencies and to attend appropriate inter-agency forums and meetings</w:t>
            </w: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7E51EA" w:rsidRPr="003073C9" w:rsidRDefault="00D92527" w:rsidP="00D92527">
            <w:pPr>
              <w:jc w:val="left"/>
              <w:rPr>
                <w:rFonts w:ascii="Arial" w:hAnsi="Arial" w:cs="Arial"/>
              </w:rPr>
            </w:pPr>
            <w:r w:rsidRPr="00D92527">
              <w:rPr>
                <w:rFonts w:ascii="Arial" w:hAnsi="Arial" w:cs="Arial"/>
              </w:rPr>
              <w:t>To recogni</w:t>
            </w:r>
            <w:r>
              <w:rPr>
                <w:rFonts w:ascii="Arial" w:hAnsi="Arial" w:cs="Arial"/>
              </w:rPr>
              <w:t>se</w:t>
            </w:r>
            <w:r w:rsidRPr="00D92527">
              <w:rPr>
                <w:rFonts w:ascii="Arial" w:hAnsi="Arial" w:cs="Arial"/>
              </w:rPr>
              <w:t>, respect and address the needs of service-users who face particular barriers when seeking help to access the advocacy service, including those from hard to reach groups.</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3775F9" w:rsidRPr="003073C9" w:rsidRDefault="00D92527" w:rsidP="00D92527">
            <w:pPr>
              <w:jc w:val="left"/>
              <w:rPr>
                <w:rFonts w:ascii="Arial" w:hAnsi="Arial" w:cs="Arial"/>
              </w:rPr>
            </w:pPr>
            <w:r w:rsidRPr="00D92527">
              <w:rPr>
                <w:rFonts w:ascii="Arial" w:hAnsi="Arial" w:cs="Arial"/>
              </w:rPr>
              <w:t>To support the empowerment of victims/survivors, assisting them to recognise the dynamics of domestic abuse present in their own situation, and to help them regain control of their lives.</w:t>
            </w:r>
          </w:p>
        </w:tc>
      </w:tr>
      <w:tr w:rsidR="000969E5" w:rsidRPr="003073C9" w:rsidTr="00C34B32">
        <w:tc>
          <w:tcPr>
            <w:tcW w:w="704" w:type="dxa"/>
          </w:tcPr>
          <w:p w:rsidR="000969E5" w:rsidRPr="003073C9" w:rsidRDefault="000969E5" w:rsidP="00C34B32">
            <w:pPr>
              <w:rPr>
                <w:rFonts w:ascii="Arial" w:hAnsi="Arial" w:cs="Arial"/>
              </w:rPr>
            </w:pPr>
            <w:r>
              <w:rPr>
                <w:rFonts w:ascii="Arial" w:hAnsi="Arial" w:cs="Arial"/>
              </w:rPr>
              <w:t>10</w:t>
            </w:r>
          </w:p>
        </w:tc>
        <w:tc>
          <w:tcPr>
            <w:tcW w:w="10086" w:type="dxa"/>
          </w:tcPr>
          <w:p w:rsidR="000969E5" w:rsidRPr="000969E5" w:rsidRDefault="00D92527" w:rsidP="00D92527">
            <w:pPr>
              <w:jc w:val="left"/>
              <w:rPr>
                <w:rFonts w:ascii="Arial" w:hAnsi="Arial" w:cs="Arial"/>
              </w:rPr>
            </w:pPr>
            <w:r w:rsidRPr="00D92527">
              <w:rPr>
                <w:rFonts w:ascii="Arial" w:hAnsi="Arial" w:cs="Arial"/>
              </w:rPr>
              <w:t>To attend regular case review meetings in order to communicate information regarding cases and in particular share information around high risk cases.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11</w:t>
            </w:r>
          </w:p>
        </w:tc>
        <w:tc>
          <w:tcPr>
            <w:tcW w:w="10086" w:type="dxa"/>
          </w:tcPr>
          <w:p w:rsidR="00AB6D20" w:rsidRPr="00D92527" w:rsidRDefault="00D92527" w:rsidP="00D92527">
            <w:pPr>
              <w:spacing w:after="0" w:line="240" w:lineRule="auto"/>
              <w:jc w:val="left"/>
              <w:rPr>
                <w:rFonts w:ascii="Arial" w:hAnsi="Arial" w:cs="Arial"/>
              </w:rPr>
            </w:pPr>
            <w:r w:rsidRPr="00D92527">
              <w:rPr>
                <w:rFonts w:ascii="Arial" w:hAnsi="Arial" w:cs="Arial"/>
              </w:rPr>
              <w:t>To report any problems/difficulties/complaints immediately to the line manager and participate in follow up investigations as required</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12</w:t>
            </w:r>
          </w:p>
        </w:tc>
        <w:tc>
          <w:tcPr>
            <w:tcW w:w="10086" w:type="dxa"/>
          </w:tcPr>
          <w:p w:rsidR="00AB6D20" w:rsidRPr="000969E5" w:rsidRDefault="00D92527" w:rsidP="00D92527">
            <w:pPr>
              <w:jc w:val="left"/>
              <w:rPr>
                <w:rFonts w:ascii="Arial" w:hAnsi="Arial" w:cs="Arial"/>
              </w:rPr>
            </w:pPr>
            <w:r w:rsidRPr="00D92527">
              <w:rPr>
                <w:rFonts w:ascii="Arial" w:hAnsi="Arial" w:cs="Arial"/>
              </w:rPr>
              <w:t>To work within BCWA’s quality management system following all policies and procedures and provide statistical monitoring or reports as required</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13</w:t>
            </w:r>
          </w:p>
        </w:tc>
        <w:tc>
          <w:tcPr>
            <w:tcW w:w="10086" w:type="dxa"/>
          </w:tcPr>
          <w:p w:rsidR="00AB6D20" w:rsidRPr="00D92527" w:rsidRDefault="00AB6D20" w:rsidP="00D92527">
            <w:pPr>
              <w:spacing w:after="0" w:line="240" w:lineRule="auto"/>
              <w:jc w:val="left"/>
              <w:rPr>
                <w:rFonts w:ascii="Arial" w:hAnsi="Arial" w:cs="Arial"/>
              </w:rPr>
            </w:pPr>
            <w:r w:rsidRPr="00D92527">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14</w:t>
            </w:r>
          </w:p>
        </w:tc>
        <w:tc>
          <w:tcPr>
            <w:tcW w:w="10086" w:type="dxa"/>
          </w:tcPr>
          <w:p w:rsidR="00AB6D20" w:rsidRPr="00D92527" w:rsidRDefault="00D92527" w:rsidP="00D92527">
            <w:pPr>
              <w:spacing w:after="0" w:line="240" w:lineRule="auto"/>
              <w:jc w:val="left"/>
              <w:rPr>
                <w:rFonts w:ascii="Arial" w:hAnsi="Arial" w:cs="Arial"/>
                <w:bCs/>
                <w:lang w:val="en-GB"/>
              </w:rPr>
            </w:pPr>
            <w:r w:rsidRPr="00D92527">
              <w:rPr>
                <w:rFonts w:ascii="Arial" w:hAnsi="Arial" w:cs="Arial"/>
              </w:rPr>
              <w:t>To ensure that the views and experiences of service-users and agencies are sought actively, recorded carefully, and inform the development of the service.</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15</w:t>
            </w:r>
          </w:p>
        </w:tc>
        <w:tc>
          <w:tcPr>
            <w:tcW w:w="10086" w:type="dxa"/>
          </w:tcPr>
          <w:p w:rsidR="00AB6D20" w:rsidRPr="00D92527" w:rsidRDefault="00AB6D20" w:rsidP="00D92527">
            <w:pPr>
              <w:spacing w:after="0" w:line="240" w:lineRule="auto"/>
              <w:jc w:val="left"/>
              <w:rPr>
                <w:rFonts w:ascii="Arial" w:hAnsi="Arial" w:cs="Arial"/>
                <w:bCs/>
                <w:lang w:val="en-GB"/>
              </w:rPr>
            </w:pPr>
            <w:r w:rsidRPr="00D92527">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16</w:t>
            </w:r>
          </w:p>
        </w:tc>
        <w:tc>
          <w:tcPr>
            <w:tcW w:w="10086" w:type="dxa"/>
          </w:tcPr>
          <w:p w:rsidR="00AB6D20" w:rsidRPr="00D92527" w:rsidRDefault="00AB6D20" w:rsidP="00D92527">
            <w:pPr>
              <w:spacing w:after="0" w:line="240" w:lineRule="auto"/>
              <w:jc w:val="left"/>
              <w:rPr>
                <w:rFonts w:ascii="Arial" w:hAnsi="Arial" w:cs="Arial"/>
              </w:rPr>
            </w:pPr>
            <w:r w:rsidRPr="00D92527">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0969E5" w:rsidP="00245739">
            <w:pPr>
              <w:spacing w:before="120" w:after="120" w:line="240" w:lineRule="auto"/>
              <w:jc w:val="left"/>
              <w:rPr>
                <w:rFonts w:ascii="Arial" w:hAnsi="Arial" w:cs="Arial"/>
              </w:rPr>
            </w:pPr>
            <w:r w:rsidRPr="000969E5">
              <w:rPr>
                <w:rFonts w:ascii="Arial" w:hAnsi="Arial" w:cs="Arial"/>
                <w:color w:val="0D0D0D" w:themeColor="text1" w:themeTint="F2"/>
              </w:rPr>
              <w:t xml:space="preserve">Understanding that victims and do not see local authority borders, and to work to help join up the picture of cross authority working </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D92527" w:rsidP="00493604">
            <w:pPr>
              <w:rPr>
                <w:rFonts w:ascii="Arial" w:hAnsi="Arial" w:cs="Arial"/>
              </w:rPr>
            </w:pPr>
            <w:r w:rsidRPr="008C3D69">
              <w:rPr>
                <w:rFonts w:ascii="Arial" w:hAnsi="Arial" w:cs="Arial"/>
              </w:rPr>
              <w:t xml:space="preserve">To maintain the security and well-being of </w:t>
            </w:r>
            <w:r>
              <w:rPr>
                <w:rFonts w:ascii="Arial" w:hAnsi="Arial" w:cs="Arial"/>
              </w:rPr>
              <w:t>children and young people (and any other visitors) attending</w:t>
            </w:r>
            <w:r w:rsidRPr="008C3D69">
              <w:rPr>
                <w:rFonts w:ascii="Arial" w:hAnsi="Arial" w:cs="Arial"/>
              </w:rPr>
              <w:t xml:space="preserve"> the premises, and to communicate immediately with the Head of </w:t>
            </w:r>
            <w:r>
              <w:rPr>
                <w:rFonts w:ascii="Arial" w:hAnsi="Arial" w:cs="Arial"/>
              </w:rPr>
              <w:t>Community Services</w:t>
            </w:r>
            <w:r w:rsidRPr="008C3D69">
              <w:rPr>
                <w:rFonts w:ascii="Arial" w:hAnsi="Arial" w:cs="Arial"/>
              </w:rPr>
              <w:t xml:space="preserve"> any breaches of </w:t>
            </w:r>
            <w:r>
              <w:rPr>
                <w:rFonts w:ascii="Arial" w:hAnsi="Arial" w:cs="Arial"/>
              </w:rPr>
              <w:t>health and safety.</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1522A6" w:rsidRDefault="00D92527" w:rsidP="00245739">
            <w:pPr>
              <w:rPr>
                <w:rFonts w:ascii="Arial" w:hAnsi="Arial" w:cs="Arial"/>
              </w:rPr>
            </w:pPr>
            <w:r>
              <w:rPr>
                <w:rFonts w:ascii="Arial" w:hAnsi="Arial" w:cs="Arial"/>
              </w:rPr>
              <w:t xml:space="preserve">To be fully compliant with BCWA’s Lone Working policy at all times </w:t>
            </w:r>
            <w:r w:rsidR="00245739">
              <w:rPr>
                <w:rFonts w:ascii="Arial" w:hAnsi="Arial" w:cs="Arial"/>
              </w:rPr>
              <w:t>and to</w:t>
            </w:r>
            <w:r>
              <w:rPr>
                <w:rFonts w:ascii="Arial" w:hAnsi="Arial" w:cs="Arial"/>
              </w:rPr>
              <w:t xml:space="preserve"> strictly adhere to and be compliant with Case Management Policies.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0969E5" w:rsidRDefault="00D92527" w:rsidP="00493604">
            <w:pPr>
              <w:rPr>
                <w:rFonts w:ascii="Arial" w:hAnsi="Arial" w:cs="Arial"/>
              </w:rPr>
            </w:pPr>
            <w:r>
              <w:rPr>
                <w:rFonts w:ascii="Arial" w:hAnsi="Arial" w:cs="Arial"/>
              </w:rPr>
              <w:t>To ensure that the sharing of information with other professionals occurs within established Information Sharing Protocols and t</w:t>
            </w:r>
            <w:r w:rsidRPr="008C3D69">
              <w:rPr>
                <w:rFonts w:ascii="Arial" w:hAnsi="Arial" w:cs="Arial"/>
              </w:rPr>
              <w:t xml:space="preserve">o ensure that </w:t>
            </w:r>
            <w:r>
              <w:rPr>
                <w:rFonts w:ascii="Arial" w:hAnsi="Arial" w:cs="Arial"/>
              </w:rPr>
              <w:t xml:space="preserve">the </w:t>
            </w:r>
            <w:r w:rsidRPr="008C3D69">
              <w:rPr>
                <w:rFonts w:ascii="Arial" w:hAnsi="Arial" w:cs="Arial"/>
              </w:rPr>
              <w:t>security of sensitive information is maintained and complies with the requirements of the Data Protection Act 1998.</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0969E5" w:rsidRDefault="00D92527" w:rsidP="00245739">
            <w:pPr>
              <w:rPr>
                <w:rFonts w:ascii="Arial" w:hAnsi="Arial" w:cs="Arial"/>
              </w:rPr>
            </w:pPr>
            <w:r>
              <w:rPr>
                <w:rFonts w:ascii="Arial" w:hAnsi="Arial" w:cs="Arial"/>
              </w:rPr>
              <w:t>To develop,</w:t>
            </w:r>
            <w:r w:rsidRPr="008C3D69">
              <w:rPr>
                <w:rFonts w:ascii="Arial" w:hAnsi="Arial" w:cs="Arial"/>
              </w:rPr>
              <w:t xml:space="preserve"> maintain </w:t>
            </w:r>
            <w:r>
              <w:rPr>
                <w:rFonts w:ascii="Arial" w:hAnsi="Arial" w:cs="Arial"/>
              </w:rPr>
              <w:t xml:space="preserve">and represent </w:t>
            </w:r>
            <w:r w:rsidRPr="008C3D69">
              <w:rPr>
                <w:rFonts w:ascii="Arial" w:hAnsi="Arial" w:cs="Arial"/>
              </w:rPr>
              <w:t xml:space="preserve">positive, collaborative </w:t>
            </w:r>
            <w:r>
              <w:rPr>
                <w:rFonts w:ascii="Arial" w:hAnsi="Arial" w:cs="Arial"/>
              </w:rPr>
              <w:t>working relationships with all Back Country Women’s Aid</w:t>
            </w:r>
            <w:r w:rsidRPr="008C3D69">
              <w:rPr>
                <w:rFonts w:ascii="Arial" w:hAnsi="Arial" w:cs="Arial"/>
              </w:rPr>
              <w:t xml:space="preserve"> staff, both locally and across the wider organisation,</w:t>
            </w:r>
            <w:r>
              <w:rPr>
                <w:rFonts w:ascii="Arial" w:hAnsi="Arial" w:cs="Arial"/>
              </w:rPr>
              <w:t xml:space="preserve"> </w:t>
            </w:r>
            <w:r w:rsidRPr="008C3D69">
              <w:rPr>
                <w:rFonts w:ascii="Arial" w:hAnsi="Arial" w:cs="Arial"/>
              </w:rPr>
              <w:t xml:space="preserve">being committed as part of the team to providing a high level of support to </w:t>
            </w:r>
            <w:r>
              <w:rPr>
                <w:rFonts w:ascii="Arial" w:hAnsi="Arial" w:cs="Arial"/>
              </w:rPr>
              <w:t xml:space="preserve">victims and </w:t>
            </w:r>
            <w:r w:rsidRPr="008C3D69">
              <w:rPr>
                <w:rFonts w:ascii="Arial" w:hAnsi="Arial" w:cs="Arial"/>
              </w:rPr>
              <w:t>survivors.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lastRenderedPageBreak/>
              <w:t>6</w:t>
            </w:r>
          </w:p>
        </w:tc>
        <w:tc>
          <w:tcPr>
            <w:tcW w:w="10086" w:type="dxa"/>
          </w:tcPr>
          <w:p w:rsidR="00AB6D20" w:rsidRPr="00245739" w:rsidRDefault="00D92527" w:rsidP="00245739">
            <w:pPr>
              <w:rPr>
                <w:rFonts w:ascii="Arial" w:hAnsi="Arial" w:cs="Arial"/>
              </w:rPr>
            </w:pPr>
            <w:r w:rsidRPr="008C3D69">
              <w:rPr>
                <w:rFonts w:ascii="Arial" w:hAnsi="Arial" w:cs="Arial"/>
              </w:rPr>
              <w:t>To attend all meetings or training as requested by the Head of</w:t>
            </w:r>
            <w:r>
              <w:rPr>
                <w:rFonts w:ascii="Arial" w:hAnsi="Arial" w:cs="Arial"/>
              </w:rPr>
              <w:t xml:space="preserve"> Community Services</w:t>
            </w:r>
            <w:r w:rsidR="00245739">
              <w:rPr>
                <w:rFonts w:ascii="Arial" w:hAnsi="Arial" w:cs="Arial"/>
              </w:rPr>
              <w:t xml:space="preserve">, </w:t>
            </w:r>
            <w:r>
              <w:rPr>
                <w:rFonts w:ascii="Arial" w:hAnsi="Arial" w:cs="Arial"/>
              </w:rPr>
              <w:t xml:space="preserve"> attend monthly</w:t>
            </w:r>
            <w:r w:rsidRPr="008C3D69">
              <w:rPr>
                <w:rFonts w:ascii="Arial" w:hAnsi="Arial" w:cs="Arial"/>
              </w:rPr>
              <w:t xml:space="preserve"> supervision sessions</w:t>
            </w:r>
            <w:r>
              <w:rPr>
                <w:rFonts w:ascii="Arial" w:hAnsi="Arial" w:cs="Arial"/>
              </w:rPr>
              <w:t>,</w:t>
            </w:r>
            <w:r w:rsidRPr="008C3D69">
              <w:rPr>
                <w:rFonts w:ascii="Arial" w:hAnsi="Arial" w:cs="Arial"/>
              </w:rPr>
              <w:t xml:space="preserve"> </w:t>
            </w:r>
            <w:r>
              <w:rPr>
                <w:rFonts w:ascii="Arial" w:hAnsi="Arial" w:cs="Arial"/>
              </w:rPr>
              <w:t xml:space="preserve">and quarterly appraisals. To attend and/or arrange strategic and/ or operational meetings as necessary. </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1522A6" w:rsidRDefault="00D92527" w:rsidP="00245739">
            <w:pPr>
              <w:rPr>
                <w:rFonts w:ascii="Arial" w:hAnsi="Arial" w:cs="Arial"/>
              </w:rPr>
            </w:pPr>
            <w:r>
              <w:rPr>
                <w:rFonts w:ascii="Arial" w:hAnsi="Arial" w:cs="Arial"/>
              </w:rPr>
              <w:t xml:space="preserve">To participate in Black Country </w:t>
            </w:r>
            <w:r w:rsidRPr="008C3D69">
              <w:rPr>
                <w:rFonts w:ascii="Arial" w:hAnsi="Arial" w:cs="Arial"/>
              </w:rPr>
              <w:t>W</w:t>
            </w:r>
            <w:r>
              <w:rPr>
                <w:rFonts w:ascii="Arial" w:hAnsi="Arial" w:cs="Arial"/>
              </w:rPr>
              <w:t>omen’s Aid</w:t>
            </w:r>
            <w:r w:rsidRPr="008C3D69">
              <w:rPr>
                <w:rFonts w:ascii="Arial" w:hAnsi="Arial" w:cs="Arial"/>
              </w:rPr>
              <w:t xml:space="preserve"> pe</w:t>
            </w:r>
            <w:r>
              <w:rPr>
                <w:rFonts w:ascii="Arial" w:hAnsi="Arial" w:cs="Arial"/>
              </w:rPr>
              <w:t>rformance management processes providing robust outcomes and evaluation reports on progress within the role. To participate in target setting within the role and work to established targets. To p</w:t>
            </w:r>
            <w:r w:rsidRPr="006919F8">
              <w:rPr>
                <w:rFonts w:ascii="Arial" w:hAnsi="Arial" w:cs="Arial"/>
              </w:rPr>
              <w:t>articipate in fundraising and community development activities a</w:t>
            </w:r>
            <w:r>
              <w:rPr>
                <w:rFonts w:ascii="Arial" w:hAnsi="Arial" w:cs="Arial"/>
              </w:rPr>
              <w:t>s scheduled throughout the year</w:t>
            </w:r>
          </w:p>
        </w:tc>
      </w:tr>
      <w:tr w:rsidR="000969E5" w:rsidRPr="003073C9" w:rsidTr="00AB6D20">
        <w:tc>
          <w:tcPr>
            <w:tcW w:w="704" w:type="dxa"/>
          </w:tcPr>
          <w:p w:rsidR="000969E5" w:rsidRDefault="001522A6" w:rsidP="00493604">
            <w:pPr>
              <w:rPr>
                <w:rFonts w:ascii="Arial" w:hAnsi="Arial" w:cs="Arial"/>
              </w:rPr>
            </w:pPr>
            <w:r>
              <w:rPr>
                <w:rFonts w:ascii="Arial" w:hAnsi="Arial" w:cs="Arial"/>
              </w:rPr>
              <w:t>8</w:t>
            </w:r>
          </w:p>
        </w:tc>
        <w:tc>
          <w:tcPr>
            <w:tcW w:w="10086" w:type="dxa"/>
          </w:tcPr>
          <w:p w:rsidR="000969E5" w:rsidRPr="000969E5" w:rsidRDefault="00D92527" w:rsidP="00245739">
            <w:pPr>
              <w:rPr>
                <w:rFonts w:ascii="Arial" w:hAnsi="Arial" w:cs="Arial"/>
              </w:rPr>
            </w:pPr>
            <w:r>
              <w:rPr>
                <w:rFonts w:ascii="Arial" w:hAnsi="Arial" w:cs="Arial"/>
              </w:rPr>
              <w:t>Remain up to date and compliant with all organisational policies, procedures and professional codes of conduct and uphold standards of best practice. To remain up to date and compliant with local and regional operational protocols and national legislation and emerging evidence.</w:t>
            </w:r>
          </w:p>
        </w:tc>
      </w:tr>
      <w:tr w:rsidR="000969E5" w:rsidRPr="003073C9" w:rsidTr="00AB6D20">
        <w:tc>
          <w:tcPr>
            <w:tcW w:w="704" w:type="dxa"/>
          </w:tcPr>
          <w:p w:rsidR="000969E5" w:rsidRDefault="001522A6" w:rsidP="00493604">
            <w:pPr>
              <w:rPr>
                <w:rFonts w:ascii="Arial" w:hAnsi="Arial" w:cs="Arial"/>
              </w:rPr>
            </w:pPr>
            <w:r>
              <w:rPr>
                <w:rFonts w:ascii="Arial" w:hAnsi="Arial" w:cs="Arial"/>
              </w:rPr>
              <w:t>8</w:t>
            </w:r>
          </w:p>
        </w:tc>
        <w:tc>
          <w:tcPr>
            <w:tcW w:w="10086" w:type="dxa"/>
          </w:tcPr>
          <w:p w:rsidR="000969E5" w:rsidRPr="00245739" w:rsidRDefault="00245739" w:rsidP="001522A6">
            <w:pPr>
              <w:spacing w:before="120" w:after="120" w:line="240" w:lineRule="auto"/>
              <w:jc w:val="left"/>
              <w:rPr>
                <w:rFonts w:ascii="Arial" w:hAnsi="Arial" w:cs="Arial"/>
              </w:rPr>
            </w:pPr>
            <w:r w:rsidRPr="00245739">
              <w:rPr>
                <w:rFonts w:ascii="Arial" w:hAnsi="Arial" w:cs="Arial"/>
              </w:rPr>
              <w:t>It is essential to the development of Black Country Women’s Aid service delivery that the post holder is able to respond flexibly to changes in the requirements of the post. This job description is therefore not an exhaustive list of all the responsibilities the post holder may have over time, consultation periods will be sought when changes to the job description are deemed necessary.</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BD3577" w:rsidRPr="008257AF" w:rsidRDefault="001522A6" w:rsidP="001522A6">
            <w:pPr>
              <w:spacing w:before="60" w:after="40"/>
              <w:rPr>
                <w:rFonts w:ascii="Arial" w:hAnsi="Arial" w:cs="Arial"/>
              </w:rPr>
            </w:pPr>
            <w:r w:rsidRPr="008257AF">
              <w:rPr>
                <w:rFonts w:ascii="Arial" w:hAnsi="Arial" w:cs="Arial"/>
              </w:rPr>
              <w:t>Good standard of general education or relevant experience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1B6A8E" w:rsidRPr="008257AF" w:rsidRDefault="001522A6" w:rsidP="001522A6">
            <w:pPr>
              <w:spacing w:before="60" w:after="40"/>
              <w:rPr>
                <w:rFonts w:ascii="Arial" w:hAnsi="Arial" w:cs="Arial"/>
              </w:rPr>
            </w:pPr>
            <w:r w:rsidRPr="008257AF">
              <w:rPr>
                <w:rFonts w:ascii="Arial" w:hAnsi="Arial" w:cs="Arial"/>
              </w:rPr>
              <w:t>Experience of identifying and responding to the risks to and needs of victims/survivors of domestic violence</w:t>
            </w: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8257AF" w:rsidRDefault="002F7918" w:rsidP="002F7918">
            <w:pPr>
              <w:spacing w:before="60" w:after="40"/>
              <w:rPr>
                <w:rFonts w:ascii="Arial" w:hAnsi="Arial" w:cs="Arial"/>
              </w:rPr>
            </w:pPr>
            <w:r w:rsidRPr="008257AF">
              <w:rPr>
                <w:rFonts w:ascii="Arial" w:hAnsi="Arial" w:cs="Arial"/>
              </w:rPr>
              <w:t xml:space="preserve">Experience of working </w:t>
            </w:r>
            <w:r w:rsidR="00BB3A1F" w:rsidRPr="008257AF">
              <w:rPr>
                <w:rFonts w:ascii="Arial" w:hAnsi="Arial" w:cs="Arial"/>
              </w:rPr>
              <w:t xml:space="preserve">as a frontline worker </w:t>
            </w:r>
            <w:r w:rsidRPr="008257AF">
              <w:rPr>
                <w:rFonts w:ascii="Arial" w:hAnsi="Arial" w:cs="Arial"/>
              </w:rPr>
              <w:t>with vulnerable adults and children</w:t>
            </w:r>
            <w:r w:rsidR="00BB3A1F" w:rsidRPr="008257AF">
              <w:rPr>
                <w:rFonts w:ascii="Arial" w:hAnsi="Arial" w:cs="Arial"/>
              </w:rPr>
              <w:t>.</w:t>
            </w:r>
          </w:p>
          <w:p w:rsidR="00994917" w:rsidRPr="008257A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8257AF" w:rsidRDefault="002F7918" w:rsidP="002F7918">
            <w:pPr>
              <w:spacing w:before="60" w:after="40"/>
              <w:rPr>
                <w:rFonts w:ascii="Arial" w:hAnsi="Arial" w:cs="Arial"/>
              </w:rPr>
            </w:pPr>
            <w:r w:rsidRPr="008257AF">
              <w:rPr>
                <w:rFonts w:ascii="Arial" w:hAnsi="Arial" w:cs="Arial"/>
              </w:rPr>
              <w:t>Experience of working with victims and/ or survivors of domestic abuse</w:t>
            </w:r>
          </w:p>
          <w:p w:rsidR="00BD3577" w:rsidRPr="008257A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8257AF" w:rsidRDefault="002F7918" w:rsidP="001B6A8E">
            <w:pPr>
              <w:spacing w:after="0"/>
              <w:rPr>
                <w:rFonts w:ascii="Arial" w:hAnsi="Arial" w:cs="Arial"/>
              </w:rPr>
            </w:pPr>
            <w:r w:rsidRPr="008257AF">
              <w:rPr>
                <w:rFonts w:ascii="Arial" w:hAnsi="Arial" w:cs="Arial"/>
              </w:rPr>
              <w:t>Significant proven experience of providing direct emotional practical and welfare support to vulnerable people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8257AF" w:rsidRDefault="008257AF" w:rsidP="001B6A8E">
            <w:pPr>
              <w:spacing w:after="0"/>
              <w:rPr>
                <w:rFonts w:ascii="Arial" w:hAnsi="Arial" w:cs="Arial"/>
              </w:rPr>
            </w:pPr>
            <w:r>
              <w:rPr>
                <w:rFonts w:ascii="Arial" w:hAnsi="Arial" w:cs="Arial"/>
              </w:rPr>
              <w:t xml:space="preserve">Experience of working remotely in the community </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2F7918" w:rsidRPr="008257AF" w:rsidRDefault="002F7918" w:rsidP="002F7918">
            <w:pPr>
              <w:spacing w:before="60" w:after="40"/>
              <w:rPr>
                <w:rFonts w:ascii="Arial" w:hAnsi="Arial" w:cs="Arial"/>
              </w:rPr>
            </w:pPr>
            <w:r w:rsidRPr="008257AF">
              <w:rPr>
                <w:rFonts w:ascii="Arial" w:hAnsi="Arial" w:cs="Arial"/>
              </w:rPr>
              <w:t>Experience of working in a community setting/ refuge/women’s advice centre or other relevant agency</w:t>
            </w:r>
          </w:p>
          <w:p w:rsidR="00BD3577" w:rsidRPr="008257A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2F7918" w:rsidRPr="008257AF" w:rsidRDefault="002F7918" w:rsidP="002F7918">
            <w:pPr>
              <w:spacing w:before="60" w:after="40"/>
              <w:rPr>
                <w:rFonts w:ascii="Arial" w:hAnsi="Arial" w:cs="Arial"/>
              </w:rPr>
            </w:pPr>
            <w:r w:rsidRPr="008257AF">
              <w:rPr>
                <w:rFonts w:ascii="Arial" w:hAnsi="Arial" w:cs="Arial"/>
              </w:rPr>
              <w:t>Extensive experience of sensitively assessing and responding to the needs and risks of women and children experiencing domestic violence</w:t>
            </w:r>
          </w:p>
          <w:p w:rsidR="00BD3577" w:rsidRPr="008257AF" w:rsidRDefault="00BD3577" w:rsidP="001B6A8E">
            <w:pPr>
              <w:spacing w:after="0"/>
              <w:rPr>
                <w:rFonts w:ascii="Arial" w:hAnsi="Arial" w:cs="Arial"/>
              </w:rPr>
            </w:pP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2F7918" w:rsidRPr="008257AF" w:rsidRDefault="002F7918" w:rsidP="002F7918">
            <w:pPr>
              <w:spacing w:before="60" w:after="40"/>
              <w:rPr>
                <w:rFonts w:ascii="Arial" w:hAnsi="Arial" w:cs="Arial"/>
              </w:rPr>
            </w:pPr>
            <w:r w:rsidRPr="008257AF">
              <w:rPr>
                <w:rFonts w:ascii="Arial" w:hAnsi="Arial" w:cs="Arial"/>
              </w:rPr>
              <w:t xml:space="preserve">Experience of managing a caseload of vulnerable </w:t>
            </w:r>
            <w:r w:rsidR="00245739" w:rsidRPr="008257AF">
              <w:rPr>
                <w:rFonts w:ascii="Arial" w:hAnsi="Arial" w:cs="Arial"/>
              </w:rPr>
              <w:t xml:space="preserve">adults </w:t>
            </w:r>
          </w:p>
          <w:p w:rsidR="001F29E5" w:rsidRPr="008257AF" w:rsidRDefault="001F29E5" w:rsidP="001F29E5">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CC744F" w:rsidRDefault="002F7918" w:rsidP="001B6A8E">
            <w:pPr>
              <w:spacing w:after="0"/>
              <w:rPr>
                <w:rFonts w:ascii="Arial" w:hAnsi="Arial" w:cs="Arial"/>
              </w:rPr>
            </w:pPr>
            <w:r w:rsidRPr="00CC744F">
              <w:rPr>
                <w:rFonts w:ascii="Arial" w:hAnsi="Arial" w:cs="Arial"/>
              </w:rPr>
              <w:t>Experience of managing the security and well-being of survivors of domestic violence</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2F7918" w:rsidP="00C34B32">
            <w:pPr>
              <w:rPr>
                <w:rFonts w:ascii="Arial" w:hAnsi="Arial" w:cs="Arial"/>
              </w:rPr>
            </w:pPr>
            <w:r>
              <w:rPr>
                <w:rFonts w:ascii="Arial" w:hAnsi="Arial" w:cs="Arial"/>
              </w:rPr>
              <w:t>14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1"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4</w:t>
            </w:r>
          </w:p>
        </w:tc>
        <w:tc>
          <w:tcPr>
            <w:tcW w:w="9802" w:type="dxa"/>
          </w:tcPr>
          <w:p w:rsidR="00994917" w:rsidRPr="007852F6" w:rsidRDefault="00D003B8" w:rsidP="00994917">
            <w:pPr>
              <w:rPr>
                <w:rFonts w:ascii="Arial" w:hAnsi="Arial" w:cs="Arial"/>
              </w:rPr>
            </w:pPr>
            <w:r w:rsidRPr="00DD7555">
              <w:rPr>
                <w:rFonts w:ascii="Arial" w:hAnsi="Arial" w:cs="Arial"/>
              </w:rPr>
              <w:t>Work within the organisation</w:t>
            </w:r>
            <w:r>
              <w:rPr>
                <w:rFonts w:ascii="Arial" w:hAnsi="Arial" w:cs="Arial"/>
              </w:rPr>
              <w:t xml:space="preserve">’s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lastRenderedPageBreak/>
              <w:t>5</w:t>
            </w:r>
          </w:p>
        </w:tc>
        <w:tc>
          <w:tcPr>
            <w:tcW w:w="9802" w:type="dxa"/>
          </w:tcPr>
          <w:p w:rsidR="00994917" w:rsidRPr="007852F6" w:rsidRDefault="00D003B8" w:rsidP="00994917">
            <w:pPr>
              <w:rPr>
                <w:rFonts w:ascii="Arial" w:hAnsi="Arial" w:cs="Arial"/>
              </w:rPr>
            </w:pPr>
            <w:r w:rsidRPr="00DD7555">
              <w:rPr>
                <w:rFonts w:ascii="Arial" w:hAnsi="Arial" w:cs="Arial"/>
              </w:rPr>
              <w:t>Facilitate group work with victims of domestic abuse</w:t>
            </w:r>
            <w:r w:rsidR="008257AF">
              <w:rPr>
                <w:rFonts w:ascii="Arial" w:hAnsi="Arial" w:cs="Arial"/>
              </w:rPr>
              <w:t xml:space="preserve"> if required </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To work in a person centred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2F7918" w:rsidRPr="00CC744F" w:rsidRDefault="002F7918" w:rsidP="002F7918">
            <w:pPr>
              <w:tabs>
                <w:tab w:val="num" w:pos="459"/>
              </w:tabs>
              <w:spacing w:before="60" w:after="40"/>
              <w:rPr>
                <w:rFonts w:ascii="Arial" w:hAnsi="Arial" w:cs="Arial"/>
                <w:color w:val="000000"/>
              </w:rPr>
            </w:pPr>
            <w:r w:rsidRPr="00CC744F">
              <w:rPr>
                <w:rFonts w:ascii="Arial" w:hAnsi="Arial" w:cs="Arial"/>
                <w:color w:val="000000"/>
              </w:rPr>
              <w:t>A commitment to the work and philosophy of supporting victims/ survivors of interpersonal violence and to the philosophy of Black Country Women’s Aid</w:t>
            </w:r>
          </w:p>
          <w:p w:rsidR="00043EB6" w:rsidRPr="00CC744F" w:rsidRDefault="002F7918" w:rsidP="002F7918">
            <w:pPr>
              <w:spacing w:after="0" w:line="240" w:lineRule="auto"/>
              <w:jc w:val="left"/>
              <w:rPr>
                <w:rFonts w:ascii="Arial" w:hAnsi="Arial" w:cs="Arial"/>
              </w:rPr>
            </w:pPr>
            <w:r w:rsidRPr="00CC744F">
              <w:rPr>
                <w:rFonts w:ascii="Arial" w:hAnsi="Arial" w:cs="Arial"/>
                <w:color w:val="000000"/>
              </w:rPr>
              <w:t xml:space="preserve">Knowledge of the dynamics and impact of domestic violence and how best to support survivors </w:t>
            </w:r>
            <w:r w:rsidRPr="00CC744F">
              <w:rPr>
                <w:rFonts w:ascii="Arial" w:hAnsi="Arial" w:cs="Arial"/>
              </w:rPr>
              <w:t>including addressing homelessness among women and children</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043EB6">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 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Evidence of the ability to build and develop supportive relationships with abused 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 to take control of their lives and 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take responsibility for own actions and behaviour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ability to plan and prioritise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4E2A7E">
            <w:pPr>
              <w:spacing w:after="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children and young people achieve their potential and representing everything that Black Country Women’s Aid standards 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3</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children and young people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CC744F" w:rsidP="00CC744F">
            <w:pPr>
              <w:pStyle w:val="Default"/>
              <w:rPr>
                <w:color w:val="auto"/>
                <w:sz w:val="22"/>
                <w:szCs w:val="22"/>
              </w:rPr>
            </w:pPr>
            <w:r w:rsidRPr="007852F6">
              <w:rPr>
                <w:color w:val="auto"/>
                <w:sz w:val="22"/>
                <w:szCs w:val="22"/>
              </w:rPr>
              <w:t>Be willing to work unsociable hours, including evenings and late nights</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4E2A7E" w:rsidP="006A4DA5">
            <w:pPr>
              <w:rPr>
                <w:rFonts w:ascii="Arial" w:hAnsi="Arial" w:cs="Arial"/>
                <w:sz w:val="24"/>
                <w:szCs w:val="24"/>
              </w:rPr>
            </w:pPr>
            <w:r w:rsidRPr="004E2A7E">
              <w:rPr>
                <w:rFonts w:ascii="Arial" w:hAnsi="Arial" w:cs="Arial"/>
                <w:sz w:val="24"/>
                <w:szCs w:val="24"/>
              </w:rPr>
              <w:t xml:space="preserve"> </w:t>
            </w:r>
            <w:r w:rsidR="00F46BDF">
              <w:rPr>
                <w:rFonts w:ascii="Arial" w:hAnsi="Arial" w:cs="Arial"/>
                <w:sz w:val="24"/>
                <w:szCs w:val="24"/>
              </w:rPr>
              <w:t xml:space="preserve">Raj Lagan </w:t>
            </w:r>
          </w:p>
          <w:p w:rsidR="00F46BDF" w:rsidRPr="004E2A7E" w:rsidRDefault="00F46BDF" w:rsidP="006A4DA5">
            <w:pPr>
              <w:rPr>
                <w:rFonts w:ascii="Arial" w:hAnsi="Arial" w:cs="Arial"/>
                <w:sz w:val="24"/>
                <w:szCs w:val="24"/>
              </w:rPr>
            </w:pPr>
            <w:r>
              <w:rPr>
                <w:rFonts w:ascii="Arial" w:hAnsi="Arial" w:cs="Arial"/>
                <w:sz w:val="24"/>
                <w:szCs w:val="24"/>
              </w:rPr>
              <w:t xml:space="preserve">Regional Head of Domestic Abuse Services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F46BDF" w:rsidP="006A4DA5">
            <w:pPr>
              <w:rPr>
                <w:rFonts w:ascii="Arial" w:hAnsi="Arial" w:cs="Arial"/>
                <w:sz w:val="24"/>
                <w:szCs w:val="24"/>
              </w:rPr>
            </w:pPr>
            <w:r>
              <w:rPr>
                <w:rFonts w:ascii="Arial" w:hAnsi="Arial" w:cs="Arial"/>
                <w:sz w:val="24"/>
                <w:szCs w:val="24"/>
              </w:rPr>
              <w:t>29.04.2019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7852F6" w:rsidP="006A4DA5">
            <w:pPr>
              <w:rPr>
                <w:rFonts w:ascii="Arial" w:hAnsi="Arial" w:cs="Arial"/>
                <w:sz w:val="24"/>
                <w:szCs w:val="24"/>
              </w:rPr>
            </w:pPr>
            <w:r>
              <w:rPr>
                <w:rFonts w:ascii="Arial" w:hAnsi="Arial" w:cs="Arial"/>
                <w:sz w:val="24"/>
                <w:szCs w:val="24"/>
              </w:rPr>
              <w:t>Executive Director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41" w:rsidRDefault="00ED0441">
      <w:pPr>
        <w:spacing w:after="0"/>
      </w:pPr>
      <w:r>
        <w:separator/>
      </w:r>
    </w:p>
  </w:endnote>
  <w:endnote w:type="continuationSeparator" w:id="0">
    <w:p w:rsidR="00ED0441" w:rsidRDefault="00ED0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940D8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41" w:rsidRDefault="00ED0441">
      <w:pPr>
        <w:spacing w:after="0"/>
      </w:pPr>
      <w:r>
        <w:separator/>
      </w:r>
    </w:p>
  </w:footnote>
  <w:footnote w:type="continuationSeparator" w:id="0">
    <w:p w:rsidR="00ED0441" w:rsidRDefault="00ED04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13157B6"/>
    <w:multiLevelType w:val="hybridMultilevel"/>
    <w:tmpl w:val="6594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415360"/>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533E6"/>
    <w:multiLevelType w:val="hybridMultilevel"/>
    <w:tmpl w:val="7624E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FCF1D7D"/>
    <w:multiLevelType w:val="hybridMultilevel"/>
    <w:tmpl w:val="F4F8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883153"/>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883D76"/>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241EF2"/>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9E32F5"/>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87F2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A56CF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54515E"/>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34E9C"/>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15:restartNumberingAfterBreak="0">
    <w:nsid w:val="68D62A2C"/>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90155"/>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3"/>
  </w:num>
  <w:num w:numId="14">
    <w:abstractNumId w:val="10"/>
  </w:num>
  <w:num w:numId="15">
    <w:abstractNumId w:val="36"/>
  </w:num>
  <w:num w:numId="16">
    <w:abstractNumId w:val="32"/>
  </w:num>
  <w:num w:numId="17">
    <w:abstractNumId w:val="33"/>
  </w:num>
  <w:num w:numId="18">
    <w:abstractNumId w:val="30"/>
  </w:num>
  <w:num w:numId="19">
    <w:abstractNumId w:val="21"/>
  </w:num>
  <w:num w:numId="20">
    <w:abstractNumId w:val="17"/>
  </w:num>
  <w:num w:numId="21">
    <w:abstractNumId w:val="34"/>
  </w:num>
  <w:num w:numId="22">
    <w:abstractNumId w:val="37"/>
  </w:num>
  <w:num w:numId="23">
    <w:abstractNumId w:val="12"/>
  </w:num>
  <w:num w:numId="24">
    <w:abstractNumId w:val="28"/>
  </w:num>
  <w:num w:numId="25">
    <w:abstractNumId w:val="15"/>
  </w:num>
  <w:num w:numId="26">
    <w:abstractNumId w:val="20"/>
  </w:num>
  <w:num w:numId="27">
    <w:abstractNumId w:val="26"/>
  </w:num>
  <w:num w:numId="28">
    <w:abstractNumId w:val="18"/>
  </w:num>
  <w:num w:numId="29">
    <w:abstractNumId w:val="31"/>
  </w:num>
  <w:num w:numId="30">
    <w:abstractNumId w:val="35"/>
  </w:num>
  <w:num w:numId="31">
    <w:abstractNumId w:val="13"/>
  </w:num>
  <w:num w:numId="32">
    <w:abstractNumId w:val="19"/>
  </w:num>
  <w:num w:numId="33">
    <w:abstractNumId w:val="22"/>
  </w:num>
  <w:num w:numId="34">
    <w:abstractNumId w:val="25"/>
  </w:num>
  <w:num w:numId="35">
    <w:abstractNumId w:val="24"/>
  </w:num>
  <w:num w:numId="36">
    <w:abstractNumId w:val="29"/>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969E5"/>
    <w:rsid w:val="000C2633"/>
    <w:rsid w:val="000C7BF1"/>
    <w:rsid w:val="001522A6"/>
    <w:rsid w:val="00170462"/>
    <w:rsid w:val="001A40E4"/>
    <w:rsid w:val="001B2073"/>
    <w:rsid w:val="001B6A8E"/>
    <w:rsid w:val="001C09BA"/>
    <w:rsid w:val="001E5968"/>
    <w:rsid w:val="001E59CF"/>
    <w:rsid w:val="001F29E5"/>
    <w:rsid w:val="00245739"/>
    <w:rsid w:val="0028098F"/>
    <w:rsid w:val="002F1DBC"/>
    <w:rsid w:val="002F7918"/>
    <w:rsid w:val="003073C9"/>
    <w:rsid w:val="003130CD"/>
    <w:rsid w:val="003241AA"/>
    <w:rsid w:val="00342CDD"/>
    <w:rsid w:val="00363A6A"/>
    <w:rsid w:val="003775F9"/>
    <w:rsid w:val="003814F4"/>
    <w:rsid w:val="00493604"/>
    <w:rsid w:val="004E1A15"/>
    <w:rsid w:val="004E2A7E"/>
    <w:rsid w:val="00521A90"/>
    <w:rsid w:val="005443BE"/>
    <w:rsid w:val="005D45DD"/>
    <w:rsid w:val="005D77EB"/>
    <w:rsid w:val="005E3543"/>
    <w:rsid w:val="00610E1C"/>
    <w:rsid w:val="006228EE"/>
    <w:rsid w:val="00635407"/>
    <w:rsid w:val="0066002F"/>
    <w:rsid w:val="006A0C25"/>
    <w:rsid w:val="006A4DA5"/>
    <w:rsid w:val="006B29C8"/>
    <w:rsid w:val="00710E28"/>
    <w:rsid w:val="00761239"/>
    <w:rsid w:val="007852F6"/>
    <w:rsid w:val="00795023"/>
    <w:rsid w:val="007E51EA"/>
    <w:rsid w:val="00802707"/>
    <w:rsid w:val="008156CB"/>
    <w:rsid w:val="00824058"/>
    <w:rsid w:val="008257AF"/>
    <w:rsid w:val="008527F0"/>
    <w:rsid w:val="008A6F05"/>
    <w:rsid w:val="008E315E"/>
    <w:rsid w:val="0091243C"/>
    <w:rsid w:val="009259A1"/>
    <w:rsid w:val="00940D8F"/>
    <w:rsid w:val="009541C6"/>
    <w:rsid w:val="00965302"/>
    <w:rsid w:val="00973885"/>
    <w:rsid w:val="00991989"/>
    <w:rsid w:val="00994917"/>
    <w:rsid w:val="009C7DE8"/>
    <w:rsid w:val="009D7CC0"/>
    <w:rsid w:val="00A414B5"/>
    <w:rsid w:val="00A63436"/>
    <w:rsid w:val="00A670F2"/>
    <w:rsid w:val="00A81498"/>
    <w:rsid w:val="00AB6D20"/>
    <w:rsid w:val="00B24C6F"/>
    <w:rsid w:val="00B42047"/>
    <w:rsid w:val="00B8392C"/>
    <w:rsid w:val="00BB3A1F"/>
    <w:rsid w:val="00BC7D19"/>
    <w:rsid w:val="00BD3577"/>
    <w:rsid w:val="00C073DE"/>
    <w:rsid w:val="00C07439"/>
    <w:rsid w:val="00C26D0F"/>
    <w:rsid w:val="00C34B32"/>
    <w:rsid w:val="00C34C6A"/>
    <w:rsid w:val="00C5493D"/>
    <w:rsid w:val="00C97885"/>
    <w:rsid w:val="00CA1C12"/>
    <w:rsid w:val="00CA403C"/>
    <w:rsid w:val="00CA7DE2"/>
    <w:rsid w:val="00CC744F"/>
    <w:rsid w:val="00CD22E0"/>
    <w:rsid w:val="00CE5AD4"/>
    <w:rsid w:val="00D003B8"/>
    <w:rsid w:val="00D03FAD"/>
    <w:rsid w:val="00D7348B"/>
    <w:rsid w:val="00D90A83"/>
    <w:rsid w:val="00D92527"/>
    <w:rsid w:val="00DA2EA0"/>
    <w:rsid w:val="00E00E9F"/>
    <w:rsid w:val="00E553AA"/>
    <w:rsid w:val="00E8548A"/>
    <w:rsid w:val="00EA0EB4"/>
    <w:rsid w:val="00EA6164"/>
    <w:rsid w:val="00ED0441"/>
    <w:rsid w:val="00EF56C2"/>
    <w:rsid w:val="00F37398"/>
    <w:rsid w:val="00F42096"/>
    <w:rsid w:val="00F46BDF"/>
    <w:rsid w:val="00F5388D"/>
    <w:rsid w:val="00F56783"/>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072A"/>
    <w:rsid w:val="00AB3736"/>
    <w:rsid w:val="00B97CDE"/>
    <w:rsid w:val="00D7205F"/>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31447-987D-453E-B2F1-5857FD1E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7</Pages>
  <Words>2352</Words>
  <Characters>13316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Raj Lagan</cp:lastModifiedBy>
  <cp:revision>2</cp:revision>
  <dcterms:created xsi:type="dcterms:W3CDTF">2019-11-13T12:55:00Z</dcterms:created>
  <dcterms:modified xsi:type="dcterms:W3CDTF">2019-11-13T12:55:00Z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