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4C32ED"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E8548A" w:rsidRDefault="004C32ED" w:rsidP="00E8548A">
            <w:pPr>
              <w:jc w:val="left"/>
              <w:rPr>
                <w:rFonts w:ascii="Arial" w:hAnsi="Arial" w:cs="Arial"/>
                <w:b/>
              </w:rPr>
            </w:pPr>
            <w:r>
              <w:rPr>
                <w:rFonts w:ascii="Arial" w:hAnsi="Arial" w:cs="Arial"/>
              </w:rPr>
              <w:t>ISVA</w:t>
            </w:r>
          </w:p>
        </w:tc>
        <w:tc>
          <w:tcPr>
            <w:tcW w:w="1806" w:type="dxa"/>
            <w:shd w:val="clear" w:color="auto" w:fill="F2F2F2" w:themeFill="background1" w:themeFillShade="F2"/>
          </w:tcPr>
          <w:p w:rsidR="006A4DA5" w:rsidRPr="003073C9" w:rsidRDefault="004C32ED"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F46BDF" w:rsidRPr="00F46BDF" w:rsidRDefault="00F46BDF" w:rsidP="00F46BDF">
            <w:pPr>
              <w:rPr>
                <w:rFonts w:ascii="Arial" w:hAnsi="Arial" w:cs="Arial"/>
              </w:rPr>
            </w:pPr>
            <w:r w:rsidRPr="00F46BDF">
              <w:rPr>
                <w:rFonts w:ascii="Arial" w:hAnsi="Arial" w:cs="Arial"/>
              </w:rPr>
              <w:t xml:space="preserve">Must be able to travel across sites </w:t>
            </w:r>
          </w:p>
          <w:p w:rsidR="006A4DA5" w:rsidRPr="003073C9" w:rsidRDefault="00F46BDF" w:rsidP="00F46BDF">
            <w:pPr>
              <w:rPr>
                <w:rFonts w:ascii="Arial" w:hAnsi="Arial" w:cs="Arial"/>
              </w:rPr>
            </w:pPr>
            <w:r w:rsidRPr="00F46BDF">
              <w:rPr>
                <w:rFonts w:ascii="Arial" w:hAnsi="Arial" w:cs="Arial"/>
              </w:rPr>
              <w:t>Car required</w:t>
            </w:r>
          </w:p>
        </w:tc>
      </w:tr>
      <w:tr w:rsidR="006A4DA5" w:rsidRPr="003073C9" w:rsidTr="006A4DA5">
        <w:tc>
          <w:tcPr>
            <w:tcW w:w="2155" w:type="dxa"/>
            <w:shd w:val="clear" w:color="auto" w:fill="F2F2F2" w:themeFill="background1" w:themeFillShade="F2"/>
          </w:tcPr>
          <w:p w:rsidR="006A4DA5" w:rsidRPr="003073C9" w:rsidRDefault="004C32ED"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277313" w:rsidP="006A4DA5">
            <w:pPr>
              <w:rPr>
                <w:rFonts w:ascii="Arial" w:hAnsi="Arial" w:cs="Arial"/>
              </w:rPr>
            </w:pPr>
            <w:r>
              <w:rPr>
                <w:rFonts w:ascii="Arial" w:hAnsi="Arial" w:cs="Arial"/>
              </w:rPr>
              <w:t>Wolverhampton</w:t>
            </w:r>
          </w:p>
        </w:tc>
        <w:tc>
          <w:tcPr>
            <w:tcW w:w="1806" w:type="dxa"/>
            <w:shd w:val="clear" w:color="auto" w:fill="F2F2F2" w:themeFill="background1" w:themeFillShade="F2"/>
          </w:tcPr>
          <w:p w:rsidR="006A4DA5" w:rsidRPr="003073C9" w:rsidRDefault="004C32ED"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5D45DD" w:rsidP="0028098F">
            <w:pPr>
              <w:rPr>
                <w:rFonts w:ascii="Arial" w:hAnsi="Arial" w:cs="Arial"/>
              </w:rPr>
            </w:pPr>
            <w:r>
              <w:rPr>
                <w:rFonts w:ascii="Arial" w:hAnsi="Arial" w:cs="Arial"/>
              </w:rPr>
              <w:t xml:space="preserve">Front Line </w:t>
            </w:r>
            <w:r w:rsidR="00CC744F">
              <w:rPr>
                <w:rFonts w:ascii="Arial" w:hAnsi="Arial" w:cs="Arial"/>
              </w:rPr>
              <w:t>Support</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277313" w:rsidP="006A4DA5">
            <w:pPr>
              <w:rPr>
                <w:rFonts w:ascii="Arial" w:hAnsi="Arial" w:cs="Arial"/>
              </w:rPr>
            </w:pPr>
            <w:r>
              <w:rPr>
                <w:rFonts w:ascii="Arial" w:hAnsi="Arial" w:cs="Arial"/>
              </w:rPr>
              <w:t>Sexual Violence Services</w:t>
            </w:r>
          </w:p>
        </w:tc>
        <w:tc>
          <w:tcPr>
            <w:tcW w:w="1806" w:type="dxa"/>
            <w:shd w:val="clear" w:color="auto" w:fill="F2F2F2" w:themeFill="background1" w:themeFillShade="F2"/>
          </w:tcPr>
          <w:p w:rsidR="006A4DA5" w:rsidRPr="003073C9" w:rsidRDefault="004C32ED"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3073C9" w:rsidRDefault="007852F6" w:rsidP="004C32ED">
            <w:pPr>
              <w:rPr>
                <w:rFonts w:ascii="Arial" w:hAnsi="Arial" w:cs="Arial"/>
              </w:rPr>
            </w:pPr>
            <w:r>
              <w:rPr>
                <w:rFonts w:ascii="Arial" w:hAnsi="Arial" w:cs="Arial"/>
              </w:rPr>
              <w:t>£</w:t>
            </w:r>
            <w:r w:rsidR="004C32ED">
              <w:rPr>
                <w:rFonts w:ascii="Arial" w:hAnsi="Arial" w:cs="Arial"/>
              </w:rPr>
              <w:t>19,968</w:t>
            </w:r>
            <w:r w:rsidR="00C073DE">
              <w:rPr>
                <w:rFonts w:ascii="Arial" w:hAnsi="Arial" w:cs="Arial"/>
              </w:rPr>
              <w:t xml:space="preserve"> </w:t>
            </w:r>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4C32ED" w:rsidP="00277313">
            <w:pPr>
              <w:rPr>
                <w:rFonts w:ascii="Arial" w:hAnsi="Arial" w:cs="Arial"/>
              </w:rPr>
            </w:pPr>
            <w:r>
              <w:rPr>
                <w:rFonts w:ascii="Arial" w:hAnsi="Arial" w:cs="Arial"/>
              </w:rPr>
              <w:t>Sexual Violence Service Manager</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28098F" w:rsidRPr="003073C9" w:rsidRDefault="005D45DD" w:rsidP="006A4DA5">
            <w:pPr>
              <w:rPr>
                <w:rFonts w:ascii="Arial" w:hAnsi="Arial" w:cs="Arial"/>
              </w:rPr>
            </w:pPr>
            <w:r>
              <w:rPr>
                <w:rFonts w:ascii="Arial" w:hAnsi="Arial" w:cs="Arial"/>
              </w:rPr>
              <w:t>37.5</w:t>
            </w:r>
            <w:r w:rsidR="00F46BDF">
              <w:rPr>
                <w:rFonts w:ascii="Arial" w:hAnsi="Arial" w:cs="Arial"/>
              </w:rPr>
              <w:t xml:space="preserve"> hours </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CC744F" w:rsidRDefault="00CC744F" w:rsidP="00277313">
            <w:pPr>
              <w:rPr>
                <w:rFonts w:ascii="Arial" w:hAnsi="Arial" w:cs="Arial"/>
              </w:rPr>
            </w:pPr>
            <w:r w:rsidRPr="00CC744F">
              <w:rPr>
                <w:rFonts w:ascii="Arial" w:hAnsi="Arial" w:cs="Arial"/>
              </w:rPr>
              <w:t>May require some work outside of normal office hours</w:t>
            </w:r>
          </w:p>
          <w:p w:rsidR="00CC744F" w:rsidRDefault="005D45DD" w:rsidP="00CC744F">
            <w:pPr>
              <w:ind w:left="2880" w:hanging="2880"/>
              <w:rPr>
                <w:rFonts w:ascii="Arial" w:hAnsi="Arial" w:cs="Arial"/>
              </w:rPr>
            </w:pPr>
            <w:r w:rsidRPr="00731F5B">
              <w:rPr>
                <w:rFonts w:ascii="Arial" w:hAnsi="Arial" w:cs="Arial"/>
              </w:rPr>
              <w:t>Time off In Lieu</w:t>
            </w:r>
          </w:p>
          <w:p w:rsidR="005D45DD" w:rsidRPr="00731F5B" w:rsidRDefault="005D45DD" w:rsidP="00CC744F">
            <w:pPr>
              <w:ind w:left="2880" w:hanging="2880"/>
              <w:rPr>
                <w:rFonts w:ascii="Arial" w:hAnsi="Arial" w:cs="Arial"/>
              </w:rPr>
            </w:pPr>
            <w:r w:rsidRPr="00731F5B">
              <w:rPr>
                <w:rFonts w:ascii="Arial" w:hAnsi="Arial" w:cs="Arial"/>
              </w:rPr>
              <w:t>Mileage allowance</w:t>
            </w:r>
          </w:p>
          <w:p w:rsidR="006A4DA5" w:rsidRPr="003073C9" w:rsidRDefault="006A4DA5" w:rsidP="0028098F">
            <w:pPr>
              <w:spacing w:after="0"/>
              <w:rPr>
                <w:rFonts w:ascii="Arial" w:hAnsi="Arial" w:cs="Arial"/>
              </w:rPr>
            </w:pP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F4220B" w:rsidRPr="00F4220B" w:rsidRDefault="00F4220B" w:rsidP="00F4220B">
            <w:pPr>
              <w:rPr>
                <w:rFonts w:ascii="Arial" w:hAnsi="Arial" w:cs="Arial"/>
                <w:color w:val="1D2129"/>
                <w:lang w:val="en" w:eastAsia="en-GB"/>
              </w:rPr>
            </w:pPr>
            <w:r w:rsidRPr="00F4220B">
              <w:rPr>
                <w:rFonts w:ascii="Arial" w:hAnsi="Arial" w:cs="Arial"/>
                <w:color w:val="1D2129"/>
                <w:lang w:val="en" w:eastAsia="en-GB"/>
              </w:rPr>
              <w:t xml:space="preserve">Black Country Women’s Aid (BCWA) </w:t>
            </w:r>
            <w:r w:rsidR="00277313">
              <w:rPr>
                <w:rFonts w:ascii="Arial" w:hAnsi="Arial" w:cs="Arial"/>
                <w:color w:val="1D2129"/>
                <w:lang w:val="en" w:eastAsia="en-GB"/>
              </w:rPr>
              <w:t>Sexual Violence</w:t>
            </w:r>
            <w:r w:rsidRPr="00F4220B">
              <w:rPr>
                <w:rFonts w:ascii="Arial" w:hAnsi="Arial" w:cs="Arial"/>
                <w:color w:val="1D2129"/>
                <w:lang w:val="en" w:eastAsia="en-GB"/>
              </w:rPr>
              <w:t xml:space="preserve"> Support Service is a specialist service supporting victims of </w:t>
            </w:r>
            <w:r w:rsidR="00277313">
              <w:rPr>
                <w:rFonts w:ascii="Arial" w:hAnsi="Arial" w:cs="Arial"/>
                <w:color w:val="1D2129"/>
                <w:lang w:val="en" w:eastAsia="en-GB"/>
              </w:rPr>
              <w:t xml:space="preserve">sexual </w:t>
            </w:r>
            <w:r w:rsidRPr="00F4220B">
              <w:rPr>
                <w:rFonts w:ascii="Arial" w:hAnsi="Arial" w:cs="Arial"/>
                <w:color w:val="1D2129"/>
                <w:lang w:val="en" w:eastAsia="en-GB"/>
              </w:rPr>
              <w:t>violence and abuse</w:t>
            </w:r>
            <w:r w:rsidR="00277313">
              <w:rPr>
                <w:rFonts w:ascii="Arial" w:hAnsi="Arial" w:cs="Arial"/>
                <w:color w:val="1D2129"/>
                <w:lang w:val="en" w:eastAsia="en-GB"/>
              </w:rPr>
              <w:t xml:space="preserve"> across </w:t>
            </w:r>
            <w:r w:rsidRPr="00F4220B">
              <w:rPr>
                <w:rFonts w:ascii="Arial" w:hAnsi="Arial" w:cs="Arial"/>
                <w:color w:val="1D2129"/>
                <w:lang w:val="en" w:eastAsia="en-GB"/>
              </w:rPr>
              <w:t>Sandwell, Dudley and W</w:t>
            </w:r>
            <w:r w:rsidR="00277313">
              <w:rPr>
                <w:rFonts w:ascii="Arial" w:hAnsi="Arial" w:cs="Arial"/>
                <w:color w:val="1D2129"/>
                <w:lang w:val="en" w:eastAsia="en-GB"/>
              </w:rPr>
              <w:t>olverhampton.</w:t>
            </w:r>
          </w:p>
          <w:p w:rsidR="00F4220B" w:rsidRPr="00A60FBD" w:rsidRDefault="00F4220B" w:rsidP="00F4220B">
            <w:pPr>
              <w:rPr>
                <w:rFonts w:ascii="Arial" w:hAnsi="Arial" w:cs="Arial"/>
                <w:color w:val="1D2129"/>
                <w:lang w:val="en" w:eastAsia="en-GB"/>
              </w:rPr>
            </w:pPr>
            <w:r w:rsidRPr="00F4220B">
              <w:rPr>
                <w:rFonts w:ascii="Arial" w:hAnsi="Arial" w:cs="Arial"/>
                <w:color w:val="1D2129"/>
                <w:lang w:val="en" w:eastAsia="en-GB"/>
              </w:rPr>
              <w:t>This is a challenging</w:t>
            </w:r>
            <w:r w:rsidR="004C32ED">
              <w:rPr>
                <w:rFonts w:ascii="Arial" w:hAnsi="Arial" w:cs="Arial"/>
                <w:color w:val="1D2129"/>
                <w:lang w:val="en" w:eastAsia="en-GB"/>
              </w:rPr>
              <w:t xml:space="preserve"> and rewarding</w:t>
            </w:r>
            <w:r w:rsidRPr="00F4220B">
              <w:rPr>
                <w:rFonts w:ascii="Arial" w:hAnsi="Arial" w:cs="Arial"/>
                <w:color w:val="1D2129"/>
                <w:lang w:val="en" w:eastAsia="en-GB"/>
              </w:rPr>
              <w:t xml:space="preserve"> role that requires a timely response to</w:t>
            </w:r>
            <w:r>
              <w:rPr>
                <w:rFonts w:ascii="Arial" w:hAnsi="Arial" w:cs="Arial"/>
                <w:color w:val="1D2129"/>
                <w:lang w:val="en" w:eastAsia="en-GB"/>
              </w:rPr>
              <w:t xml:space="preserve"> victims of violence and abuse</w:t>
            </w:r>
            <w:r w:rsidR="00277313">
              <w:rPr>
                <w:rFonts w:ascii="Arial" w:hAnsi="Arial" w:cs="Arial"/>
                <w:color w:val="1D2129"/>
                <w:lang w:val="en" w:eastAsia="en-GB"/>
              </w:rPr>
              <w:t>, partners</w:t>
            </w:r>
            <w:r>
              <w:rPr>
                <w:rFonts w:ascii="Arial" w:hAnsi="Arial" w:cs="Arial"/>
                <w:color w:val="1D2129"/>
                <w:lang w:val="en" w:eastAsia="en-GB"/>
              </w:rPr>
              <w:t xml:space="preserve"> and stakeholders.</w:t>
            </w:r>
          </w:p>
          <w:p w:rsidR="00F46BDF" w:rsidRDefault="00F4220B" w:rsidP="00F4220B">
            <w:pPr>
              <w:rPr>
                <w:rFonts w:ascii="Arial" w:hAnsi="Arial" w:cs="Arial"/>
              </w:rPr>
            </w:pPr>
            <w:r>
              <w:rPr>
                <w:rFonts w:ascii="Arial" w:hAnsi="Arial" w:cs="Arial"/>
                <w:color w:val="1D2129"/>
                <w:lang w:val="en" w:eastAsia="en-GB"/>
              </w:rPr>
              <w:t xml:space="preserve">BCWA is </w:t>
            </w:r>
            <w:r w:rsidR="00F46BDF" w:rsidRPr="00A60FBD">
              <w:rPr>
                <w:rFonts w:ascii="Arial" w:hAnsi="Arial" w:cs="Arial"/>
                <w:color w:val="1D2129"/>
                <w:lang w:val="en" w:eastAsia="en-GB"/>
              </w:rPr>
              <w:t>looking for someone who</w:t>
            </w:r>
            <w:r>
              <w:rPr>
                <w:rFonts w:ascii="Arial" w:hAnsi="Arial" w:cs="Arial"/>
                <w:color w:val="1D2129"/>
                <w:lang w:val="en" w:eastAsia="en-GB"/>
              </w:rPr>
              <w:t xml:space="preserve"> can demonstrate empathy and compassion</w:t>
            </w:r>
            <w:r>
              <w:t xml:space="preserve"> </w:t>
            </w:r>
            <w:r w:rsidRPr="00F4220B">
              <w:rPr>
                <w:rFonts w:ascii="Arial" w:hAnsi="Arial" w:cs="Arial"/>
                <w:color w:val="1D2129"/>
                <w:lang w:val="en" w:eastAsia="en-GB"/>
              </w:rPr>
              <w:t>to the challenges that vict</w:t>
            </w:r>
            <w:r>
              <w:rPr>
                <w:rFonts w:ascii="Arial" w:hAnsi="Arial" w:cs="Arial"/>
                <w:color w:val="1D2129"/>
                <w:lang w:val="en" w:eastAsia="en-GB"/>
              </w:rPr>
              <w:t>ims of violence and abuse face and create dynamic</w:t>
            </w:r>
            <w:r w:rsidR="00277313">
              <w:rPr>
                <w:rFonts w:ascii="Arial" w:hAnsi="Arial" w:cs="Arial"/>
                <w:color w:val="1D2129"/>
                <w:lang w:val="en" w:eastAsia="en-GB"/>
              </w:rPr>
              <w:t xml:space="preserve"> interventions to</w:t>
            </w:r>
            <w:r>
              <w:rPr>
                <w:rFonts w:ascii="Arial" w:hAnsi="Arial" w:cs="Arial"/>
                <w:color w:val="1D2129"/>
                <w:lang w:val="en" w:eastAsia="en-GB"/>
              </w:rPr>
              <w:t xml:space="preserve"> help victims</w:t>
            </w:r>
            <w:r w:rsidR="00277313">
              <w:rPr>
                <w:rFonts w:ascii="Arial" w:hAnsi="Arial" w:cs="Arial"/>
                <w:color w:val="1D2129"/>
                <w:lang w:val="en" w:eastAsia="en-GB"/>
              </w:rPr>
              <w:t>/survivors</w:t>
            </w:r>
            <w:r>
              <w:rPr>
                <w:rFonts w:ascii="Arial" w:hAnsi="Arial" w:cs="Arial"/>
                <w:color w:val="1D2129"/>
                <w:lang w:val="en" w:eastAsia="en-GB"/>
              </w:rPr>
              <w:t xml:space="preserve"> rebuild their confidence, self-belief and choices. You must have direct experience of working with vulnerable people, preferably victims</w:t>
            </w:r>
            <w:r w:rsidR="00277313">
              <w:rPr>
                <w:rFonts w:ascii="Arial" w:hAnsi="Arial" w:cs="Arial"/>
                <w:color w:val="1D2129"/>
                <w:lang w:val="en" w:eastAsia="en-GB"/>
              </w:rPr>
              <w:t xml:space="preserve"> and survivors of crime</w:t>
            </w:r>
            <w:r>
              <w:rPr>
                <w:rFonts w:ascii="Arial" w:hAnsi="Arial" w:cs="Arial"/>
                <w:color w:val="1D2129"/>
                <w:lang w:val="en" w:eastAsia="en-GB"/>
              </w:rPr>
              <w:t xml:space="preserve">, and be </w:t>
            </w:r>
            <w:r w:rsidR="005F522A">
              <w:rPr>
                <w:rFonts w:ascii="Arial" w:hAnsi="Arial" w:cs="Arial"/>
                <w:color w:val="1D2129"/>
                <w:lang w:val="en" w:eastAsia="en-GB"/>
              </w:rPr>
              <w:t xml:space="preserve">nonjudgmental and </w:t>
            </w:r>
            <w:r>
              <w:rPr>
                <w:rFonts w:ascii="Arial" w:hAnsi="Arial" w:cs="Arial"/>
                <w:color w:val="1D2129"/>
                <w:lang w:val="en" w:eastAsia="en-GB"/>
              </w:rPr>
              <w:t>confident in</w:t>
            </w:r>
            <w:r w:rsidR="005F522A">
              <w:rPr>
                <w:rFonts w:ascii="Arial" w:hAnsi="Arial" w:cs="Arial"/>
                <w:color w:val="1D2129"/>
                <w:lang w:val="en" w:eastAsia="en-GB"/>
              </w:rPr>
              <w:t xml:space="preserve"> working with</w:t>
            </w:r>
            <w:r>
              <w:rPr>
                <w:rFonts w:ascii="Arial" w:hAnsi="Arial" w:cs="Arial"/>
                <w:color w:val="1D2129"/>
                <w:lang w:val="en" w:eastAsia="en-GB"/>
              </w:rPr>
              <w:t xml:space="preserve"> evidence b</w:t>
            </w:r>
            <w:r w:rsidR="00277313">
              <w:rPr>
                <w:rFonts w:ascii="Arial" w:hAnsi="Arial" w:cs="Arial"/>
                <w:color w:val="1D2129"/>
                <w:lang w:val="en" w:eastAsia="en-GB"/>
              </w:rPr>
              <w:t>ased interventions that include</w:t>
            </w:r>
            <w:r w:rsidR="005F522A">
              <w:rPr>
                <w:rFonts w:ascii="Arial" w:hAnsi="Arial" w:cs="Arial"/>
                <w:color w:val="1D2129"/>
                <w:lang w:val="en" w:eastAsia="en-GB"/>
              </w:rPr>
              <w:t xml:space="preserve"> one to one and group work.</w:t>
            </w:r>
            <w:r>
              <w:rPr>
                <w:rFonts w:ascii="Arial" w:hAnsi="Arial" w:cs="Arial"/>
                <w:color w:val="1D2129"/>
                <w:lang w:val="en" w:eastAsia="en-GB"/>
              </w:rPr>
              <w:t xml:space="preserve"> You will be allocated a caseload</w:t>
            </w:r>
            <w:r w:rsidR="004C32ED">
              <w:rPr>
                <w:rFonts w:ascii="Arial" w:hAnsi="Arial" w:cs="Arial"/>
                <w:color w:val="1D2129"/>
                <w:lang w:val="en" w:eastAsia="en-GB"/>
              </w:rPr>
              <w:t xml:space="preserve"> of adult survivors</w:t>
            </w:r>
            <w:r w:rsidR="0030674C">
              <w:rPr>
                <w:rFonts w:ascii="Arial" w:hAnsi="Arial" w:cs="Arial"/>
                <w:color w:val="1D2129"/>
                <w:lang w:val="en" w:eastAsia="en-GB"/>
              </w:rPr>
              <w:t xml:space="preserve"> (over18) who have experienced sexual violence and abuse. Y</w:t>
            </w:r>
            <w:r w:rsidR="005F522A">
              <w:rPr>
                <w:rFonts w:ascii="Arial" w:hAnsi="Arial" w:cs="Arial"/>
                <w:color w:val="1D2129"/>
                <w:lang w:val="en" w:eastAsia="en-GB"/>
              </w:rPr>
              <w:t xml:space="preserve">ou will be responsible for all aspects of case management including </w:t>
            </w:r>
            <w:r w:rsidR="00F46BDF" w:rsidRPr="00974FB4">
              <w:rPr>
                <w:rFonts w:ascii="Arial" w:hAnsi="Arial" w:cs="Arial"/>
              </w:rPr>
              <w:t xml:space="preserve">risk assessment, needs assessment, support planning, </w:t>
            </w:r>
            <w:r w:rsidR="005F522A">
              <w:rPr>
                <w:rFonts w:ascii="Arial" w:hAnsi="Arial" w:cs="Arial"/>
              </w:rPr>
              <w:t xml:space="preserve">and consultation involvement. You will be involved in regular reviews of your cases and quality of service delivery. You will be required to describe the impact of your interventions and </w:t>
            </w:r>
            <w:r w:rsidR="00382F75">
              <w:rPr>
                <w:rFonts w:ascii="Arial" w:hAnsi="Arial" w:cs="Arial"/>
              </w:rPr>
              <w:t>measure outcomes</w:t>
            </w:r>
            <w:r w:rsidR="005F522A">
              <w:rPr>
                <w:rFonts w:ascii="Arial" w:hAnsi="Arial" w:cs="Arial"/>
              </w:rPr>
              <w:t>.</w:t>
            </w:r>
          </w:p>
          <w:p w:rsidR="00382F75" w:rsidRDefault="005F522A" w:rsidP="00F4220B">
            <w:pPr>
              <w:rPr>
                <w:rFonts w:ascii="Arial" w:hAnsi="Arial" w:cs="Arial"/>
              </w:rPr>
            </w:pPr>
            <w:r>
              <w:rPr>
                <w:rFonts w:ascii="Arial" w:hAnsi="Arial" w:cs="Arial"/>
              </w:rPr>
              <w:t xml:space="preserve">You will be </w:t>
            </w:r>
            <w:r w:rsidR="00277313">
              <w:rPr>
                <w:rFonts w:ascii="Arial" w:hAnsi="Arial" w:cs="Arial"/>
              </w:rPr>
              <w:t>required to work collaboratively with other BCWA services to ensure an integrated approach to the needs of victims and survivors of sexual violence</w:t>
            </w:r>
            <w:r w:rsidR="0030674C">
              <w:rPr>
                <w:rFonts w:ascii="Arial" w:hAnsi="Arial" w:cs="Arial"/>
              </w:rPr>
              <w:t xml:space="preserve"> and abuse</w:t>
            </w:r>
            <w:r w:rsidR="00277313">
              <w:rPr>
                <w:rFonts w:ascii="Arial" w:hAnsi="Arial" w:cs="Arial"/>
              </w:rPr>
              <w:t>.</w:t>
            </w:r>
          </w:p>
          <w:p w:rsidR="006A4DA5" w:rsidRPr="00F46BDF" w:rsidRDefault="00382F75" w:rsidP="004C32ED">
            <w:pPr>
              <w:rPr>
                <w:rFonts w:ascii="Arial" w:hAnsi="Arial" w:cs="Arial"/>
              </w:rPr>
            </w:pPr>
            <w:r>
              <w:rPr>
                <w:rFonts w:ascii="Arial" w:hAnsi="Arial" w:cs="Arial"/>
              </w:rPr>
              <w:t xml:space="preserve">You will be required to work within </w:t>
            </w:r>
            <w:r w:rsidR="004C32ED">
              <w:rPr>
                <w:rFonts w:ascii="Arial" w:hAnsi="Arial" w:cs="Arial"/>
              </w:rPr>
              <w:t>local partnership frameworks.</w:t>
            </w: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This role will be an ambassador for BCWA promoting the values of the organisation and all it stands for.</w:t>
            </w:r>
          </w:p>
          <w:p w:rsidR="00CC744F" w:rsidRPr="00CC744F" w:rsidRDefault="00277313" w:rsidP="00CC744F">
            <w:pPr>
              <w:jc w:val="left"/>
              <w:rPr>
                <w:rFonts w:ascii="Arial" w:hAnsi="Arial" w:cs="Arial"/>
                <w:iCs/>
              </w:rPr>
            </w:pPr>
            <w:r>
              <w:rPr>
                <w:rFonts w:ascii="Arial" w:hAnsi="Arial" w:cs="Arial"/>
                <w:iCs/>
              </w:rPr>
              <w:t>ISVA’s</w:t>
            </w:r>
            <w:r w:rsidR="00382F75">
              <w:rPr>
                <w:rFonts w:ascii="Arial" w:hAnsi="Arial" w:cs="Arial"/>
                <w:iCs/>
              </w:rPr>
              <w:t xml:space="preserve"> </w:t>
            </w:r>
            <w:r w:rsidR="00CC744F" w:rsidRPr="00CC744F">
              <w:rPr>
                <w:rFonts w:ascii="Arial" w:hAnsi="Arial" w:cs="Arial"/>
                <w:iCs/>
              </w:rPr>
              <w:t xml:space="preserve">must possess the leadership, skills and commitment to challenge abuse and violence within our society acknowledging that victims are faced with many barriers to </w:t>
            </w:r>
            <w:r w:rsidR="00CC744F" w:rsidRPr="00CC744F">
              <w:rPr>
                <w:rFonts w:ascii="Arial" w:hAnsi="Arial" w:cs="Arial"/>
                <w:iCs/>
              </w:rPr>
              <w:lastRenderedPageBreak/>
              <w:t>living free from violence and abuse.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lastRenderedPageBreak/>
              <w:t xml:space="preserve">Commitment to safeguarding </w:t>
            </w:r>
          </w:p>
        </w:tc>
        <w:tc>
          <w:tcPr>
            <w:tcW w:w="9072" w:type="dxa"/>
          </w:tcPr>
          <w:p w:rsidR="00710E28" w:rsidRPr="003073C9" w:rsidRDefault="00CC744F" w:rsidP="00CE5AD4">
            <w:pPr>
              <w:ind w:firstLine="1"/>
              <w:jc w:val="left"/>
              <w:rPr>
                <w:rFonts w:ascii="Arial" w:hAnsi="Arial" w:cs="Arial"/>
                <w:iCs/>
                <w:color w:val="808080"/>
              </w:rPr>
            </w:pPr>
            <w:r w:rsidRPr="003073C9">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5D45DD" w:rsidP="00C34B32">
            <w:pPr>
              <w:spacing w:after="0"/>
              <w:rPr>
                <w:rFonts w:ascii="Arial" w:hAnsi="Arial" w:cs="Arial"/>
              </w:rPr>
            </w:pPr>
            <w:r w:rsidRPr="00DD7555">
              <w:rPr>
                <w:rFonts w:ascii="Arial" w:hAnsi="Arial" w:cs="Arial"/>
              </w:rPr>
              <w:t>To work within the organisations quality assurance framework and ensure we provide a quality</w:t>
            </w:r>
            <w:r w:rsidR="00D34FFF">
              <w:rPr>
                <w:rFonts w:ascii="Arial" w:hAnsi="Arial" w:cs="Arial"/>
              </w:rPr>
              <w:t xml:space="preserve"> service to victims and survivors of sexual violence and </w:t>
            </w:r>
            <w:r w:rsidRPr="00DD7555">
              <w:rPr>
                <w:rFonts w:ascii="Arial" w:hAnsi="Arial" w:cs="Arial"/>
              </w:rPr>
              <w:t>abuse</w:t>
            </w:r>
            <w:r w:rsidR="00D34FFF">
              <w:rPr>
                <w:rFonts w:ascii="Arial" w:hAnsi="Arial" w:cs="Arial"/>
              </w:rPr>
              <w:t>;</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D45DD" w:rsidP="00C34B32">
            <w:pPr>
              <w:rPr>
                <w:rFonts w:ascii="Arial" w:hAnsi="Arial" w:cs="Arial"/>
              </w:rPr>
            </w:pPr>
            <w:r w:rsidRPr="00DD7555">
              <w:rPr>
                <w:rFonts w:ascii="Arial" w:hAnsi="Arial" w:cs="Arial"/>
              </w:rPr>
              <w:t xml:space="preserve">To develop innovative ways of working with victims of interpersonal violence based on good </w:t>
            </w:r>
            <w:r w:rsidR="00D003B8" w:rsidRPr="00DD7555">
              <w:rPr>
                <w:rFonts w:ascii="Arial" w:hAnsi="Arial" w:cs="Arial"/>
              </w:rPr>
              <w:t>practice</w:t>
            </w:r>
            <w:r w:rsidR="00D34FFF">
              <w:rPr>
                <w:rFonts w:ascii="Arial" w:hAnsi="Arial" w:cs="Arial"/>
              </w:rPr>
              <w:t xml:space="preserv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5D45DD" w:rsidP="00C34B32">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w:t>
            </w:r>
            <w:r w:rsidR="00D34FFF">
              <w:rPr>
                <w:rFonts w:ascii="Arial" w:hAnsi="Arial" w:cs="Arial"/>
              </w:rPr>
              <w:t>ble and their referral pathways;</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4</w:t>
            </w:r>
          </w:p>
        </w:tc>
        <w:tc>
          <w:tcPr>
            <w:tcW w:w="10086" w:type="dxa"/>
          </w:tcPr>
          <w:p w:rsidR="003775F9" w:rsidRPr="003073C9" w:rsidRDefault="005D45DD" w:rsidP="00C34B3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r w:rsidR="00D34FFF">
              <w:rPr>
                <w:rFonts w:ascii="Arial" w:hAnsi="Arial" w:cs="Arial"/>
              </w:rPr>
              <w:t>;</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5</w:t>
            </w:r>
          </w:p>
        </w:tc>
        <w:tc>
          <w:tcPr>
            <w:tcW w:w="10086" w:type="dxa"/>
          </w:tcPr>
          <w:p w:rsidR="003775F9" w:rsidRPr="003073C9" w:rsidRDefault="005D45DD" w:rsidP="00C34B32">
            <w:pPr>
              <w:rPr>
                <w:rFonts w:ascii="Arial" w:hAnsi="Arial" w:cs="Arial"/>
              </w:rPr>
            </w:pPr>
            <w:r>
              <w:rPr>
                <w:rFonts w:ascii="Arial" w:hAnsi="Arial" w:cs="Arial"/>
              </w:rPr>
              <w:t>To support/supervise social work students as required</w:t>
            </w:r>
            <w:r w:rsidR="00D34FFF">
              <w:rPr>
                <w:rFonts w:ascii="Arial" w:hAnsi="Arial" w:cs="Arial"/>
              </w:rPr>
              <w:t>;</w:t>
            </w:r>
          </w:p>
        </w:tc>
      </w:tr>
      <w:tr w:rsidR="00CC744F" w:rsidRPr="003073C9" w:rsidTr="00C34B32">
        <w:tc>
          <w:tcPr>
            <w:tcW w:w="704" w:type="dxa"/>
          </w:tcPr>
          <w:p w:rsidR="00CC744F" w:rsidRDefault="00AB6D20" w:rsidP="00C34B32">
            <w:pPr>
              <w:rPr>
                <w:rFonts w:ascii="Arial" w:hAnsi="Arial" w:cs="Arial"/>
              </w:rPr>
            </w:pPr>
            <w:r>
              <w:rPr>
                <w:rFonts w:ascii="Arial" w:hAnsi="Arial" w:cs="Arial"/>
              </w:rPr>
              <w:t>6</w:t>
            </w:r>
          </w:p>
        </w:tc>
        <w:tc>
          <w:tcPr>
            <w:tcW w:w="10086" w:type="dxa"/>
          </w:tcPr>
          <w:p w:rsidR="00CC744F" w:rsidRDefault="00CC744F" w:rsidP="00C34B32">
            <w:pPr>
              <w:rPr>
                <w:rFonts w:ascii="Arial" w:hAnsi="Arial" w:cs="Arial"/>
              </w:rPr>
            </w:pPr>
            <w:r w:rsidRPr="003073C9">
              <w:rPr>
                <w:rFonts w:ascii="Arial" w:hAnsi="Arial" w:cs="Arial"/>
              </w:rPr>
              <w:t>To  be compliant with GDPR procedures and principles</w:t>
            </w:r>
            <w:r w:rsidR="00D34FFF">
              <w:rPr>
                <w:rFonts w:ascii="Arial" w:hAnsi="Arial" w:cs="Arial"/>
              </w:rPr>
              <w:t>;</w:t>
            </w:r>
          </w:p>
        </w:tc>
      </w:tr>
      <w:tr w:rsidR="00CC744F" w:rsidRPr="003073C9" w:rsidTr="00C34B32">
        <w:tc>
          <w:tcPr>
            <w:tcW w:w="704" w:type="dxa"/>
          </w:tcPr>
          <w:p w:rsidR="00CC744F" w:rsidRDefault="00AB6D20" w:rsidP="00C34B32">
            <w:pPr>
              <w:rPr>
                <w:rFonts w:ascii="Arial" w:hAnsi="Arial" w:cs="Arial"/>
              </w:rPr>
            </w:pPr>
            <w:r>
              <w:rPr>
                <w:rFonts w:ascii="Arial" w:hAnsi="Arial" w:cs="Arial"/>
              </w:rPr>
              <w:t>7</w:t>
            </w:r>
          </w:p>
        </w:tc>
        <w:tc>
          <w:tcPr>
            <w:tcW w:w="10086" w:type="dxa"/>
          </w:tcPr>
          <w:p w:rsidR="00CC744F" w:rsidRPr="003073C9" w:rsidRDefault="00CC744F" w:rsidP="00C34B32">
            <w:pPr>
              <w:rPr>
                <w:rFonts w:ascii="Arial" w:hAnsi="Arial" w:cs="Arial"/>
              </w:rPr>
            </w:pPr>
            <w:r w:rsidRPr="003073C9">
              <w:rPr>
                <w:rFonts w:ascii="Arial" w:hAnsi="Arial" w:cs="Arial"/>
              </w:rPr>
              <w:t>To represent the organisation positively contributing to local, regional and national strategy and events;</w:t>
            </w:r>
          </w:p>
        </w:tc>
      </w:tr>
      <w:tr w:rsidR="00CC744F" w:rsidRPr="003073C9" w:rsidTr="00C34B32">
        <w:tc>
          <w:tcPr>
            <w:tcW w:w="704" w:type="dxa"/>
          </w:tcPr>
          <w:p w:rsidR="00CC744F" w:rsidRDefault="00AB6D20" w:rsidP="00C34B32">
            <w:pPr>
              <w:rPr>
                <w:rFonts w:ascii="Arial" w:hAnsi="Arial" w:cs="Arial"/>
              </w:rPr>
            </w:pPr>
            <w:r>
              <w:rPr>
                <w:rFonts w:ascii="Arial" w:hAnsi="Arial" w:cs="Arial"/>
              </w:rPr>
              <w:t>8</w:t>
            </w:r>
          </w:p>
        </w:tc>
        <w:tc>
          <w:tcPr>
            <w:tcW w:w="10086" w:type="dxa"/>
          </w:tcPr>
          <w:p w:rsidR="00CC744F" w:rsidRPr="003073C9" w:rsidRDefault="00CC744F" w:rsidP="00C34B32">
            <w:pPr>
              <w:rPr>
                <w:rFonts w:ascii="Arial" w:hAnsi="Arial" w:cs="Arial"/>
              </w:rPr>
            </w:pPr>
            <w:r w:rsidRPr="003073C9">
              <w:rPr>
                <w:rFonts w:ascii="Arial" w:hAnsi="Arial" w:cs="Arial"/>
              </w:rPr>
              <w:t>Work with senior employees to prepare services for externally assessed quality standards;</w:t>
            </w:r>
          </w:p>
        </w:tc>
      </w:tr>
      <w:tr w:rsidR="00AB6D20" w:rsidRPr="003073C9" w:rsidTr="00C34B32">
        <w:tc>
          <w:tcPr>
            <w:tcW w:w="704" w:type="dxa"/>
          </w:tcPr>
          <w:p w:rsidR="00AB6D20" w:rsidRDefault="00AB6D20" w:rsidP="00C34B32">
            <w:pPr>
              <w:rPr>
                <w:rFonts w:ascii="Arial" w:hAnsi="Arial" w:cs="Arial"/>
              </w:rPr>
            </w:pPr>
            <w:r>
              <w:rPr>
                <w:rFonts w:ascii="Arial" w:hAnsi="Arial" w:cs="Arial"/>
              </w:rPr>
              <w:t>9</w:t>
            </w:r>
          </w:p>
        </w:tc>
        <w:tc>
          <w:tcPr>
            <w:tcW w:w="10086" w:type="dxa"/>
          </w:tcPr>
          <w:p w:rsidR="00AB6D20" w:rsidRPr="003073C9" w:rsidRDefault="00AB6D20" w:rsidP="00C34B32">
            <w:pPr>
              <w:rPr>
                <w:rFonts w:ascii="Arial" w:hAnsi="Arial" w:cs="Arial"/>
              </w:rPr>
            </w:pPr>
            <w:r w:rsidRPr="003073C9">
              <w:rPr>
                <w:rFonts w:ascii="Arial" w:hAnsi="Arial" w:cs="Arial"/>
                <w:lang w:val="en-GB"/>
              </w:rPr>
              <w:t>To work within the aims and objectives Black Country Women’s Aid.</w:t>
            </w:r>
          </w:p>
        </w:tc>
      </w:tr>
    </w:tbl>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CC744F">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6B6A4D" w:rsidRPr="006B6A4D" w:rsidRDefault="006B6A4D" w:rsidP="006B6A4D">
            <w:pPr>
              <w:spacing w:after="0"/>
              <w:rPr>
                <w:rFonts w:ascii="Arial" w:hAnsi="Arial" w:cs="Arial"/>
              </w:rPr>
            </w:pPr>
            <w:r w:rsidRPr="006B6A4D">
              <w:rPr>
                <w:rFonts w:ascii="Arial" w:hAnsi="Arial" w:cs="Arial"/>
              </w:rPr>
              <w:t xml:space="preserve">Reporting to the </w:t>
            </w:r>
            <w:r w:rsidR="004C32ED">
              <w:rPr>
                <w:rFonts w:ascii="Arial" w:hAnsi="Arial" w:cs="Arial"/>
              </w:rPr>
              <w:t>Sexual Violence Service Manager</w:t>
            </w:r>
            <w:r w:rsidRPr="006B6A4D">
              <w:rPr>
                <w:rFonts w:ascii="Arial" w:hAnsi="Arial" w:cs="Arial"/>
              </w:rPr>
              <w:t xml:space="preserve"> as required and producing  regular reports in accordance with an agreed schedule and performance requirements</w:t>
            </w:r>
          </w:p>
          <w:p w:rsidR="00D03FAD" w:rsidRPr="003073C9" w:rsidRDefault="006B6A4D" w:rsidP="006B6A4D">
            <w:pPr>
              <w:spacing w:after="0"/>
              <w:rPr>
                <w:rFonts w:ascii="Arial" w:hAnsi="Arial" w:cs="Arial"/>
              </w:rPr>
            </w:pPr>
            <w:r w:rsidRPr="006B6A4D">
              <w:rPr>
                <w:rFonts w:ascii="Arial" w:hAnsi="Arial" w:cs="Arial"/>
              </w:rPr>
              <w:t>Attendance at relevant meetings</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2</w:t>
            </w:r>
          </w:p>
        </w:tc>
        <w:tc>
          <w:tcPr>
            <w:tcW w:w="10086" w:type="dxa"/>
          </w:tcPr>
          <w:p w:rsidR="00AB6D20" w:rsidRPr="00DD7555" w:rsidRDefault="00AB6D20" w:rsidP="00F21BEB">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3</w:t>
            </w:r>
          </w:p>
        </w:tc>
        <w:tc>
          <w:tcPr>
            <w:tcW w:w="10086" w:type="dxa"/>
          </w:tcPr>
          <w:p w:rsidR="00AB6D20" w:rsidRPr="003073C9" w:rsidRDefault="00AB6D20" w:rsidP="00AB6D20">
            <w:pPr>
              <w:spacing w:after="0"/>
              <w:rPr>
                <w:rFonts w:ascii="Arial" w:hAnsi="Arial" w:cs="Arial"/>
              </w:rPr>
            </w:pPr>
            <w:r w:rsidRPr="003073C9">
              <w:rPr>
                <w:rFonts w:ascii="Arial" w:hAnsi="Arial" w:cs="Arial"/>
              </w:rPr>
              <w:t>To ensure effective communication across all services to update</w:t>
            </w:r>
            <w:r w:rsidR="00D34FFF">
              <w:rPr>
                <w:rFonts w:ascii="Arial" w:hAnsi="Arial" w:cs="Arial"/>
              </w:rPr>
              <w:t xml:space="preserve"> and inform about sexual violence and</w:t>
            </w:r>
            <w:r>
              <w:rPr>
                <w:rFonts w:ascii="Arial" w:hAnsi="Arial" w:cs="Arial"/>
              </w:rPr>
              <w:t xml:space="preserve"> abuse services</w:t>
            </w:r>
            <w:r w:rsidRPr="003073C9">
              <w:rPr>
                <w:rFonts w:ascii="Arial" w:hAnsi="Arial" w:cs="Arial"/>
              </w:rPr>
              <w:t xml:space="preserve"> and ensure that the Service Manager is informed at all times of any issues that affect the effective delivery services within this service.</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4</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implementation and compliant  of BCWA </w:t>
            </w:r>
            <w:r>
              <w:rPr>
                <w:rFonts w:ascii="Arial" w:hAnsi="Arial" w:cs="Arial"/>
              </w:rPr>
              <w:t>policies and proced</w:t>
            </w:r>
            <w:r w:rsidR="00D34FFF">
              <w:rPr>
                <w:rFonts w:ascii="Arial" w:hAnsi="Arial" w:cs="Arial"/>
              </w:rPr>
              <w:t>ures across sexual violence and</w:t>
            </w:r>
            <w:r>
              <w:rPr>
                <w:rFonts w:ascii="Arial" w:hAnsi="Arial" w:cs="Arial"/>
              </w:rPr>
              <w:t xml:space="preserve"> abuse services </w:t>
            </w:r>
          </w:p>
        </w:tc>
      </w:tr>
    </w:tbl>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lastRenderedPageBreak/>
              <w:t xml:space="preserve">1 </w:t>
            </w:r>
          </w:p>
        </w:tc>
        <w:tc>
          <w:tcPr>
            <w:tcW w:w="10086" w:type="dxa"/>
          </w:tcPr>
          <w:p w:rsidR="003775F9" w:rsidRPr="003073C9" w:rsidRDefault="00D003B8" w:rsidP="004C32ED">
            <w:pPr>
              <w:rPr>
                <w:rFonts w:ascii="Arial" w:hAnsi="Arial" w:cs="Arial"/>
              </w:rPr>
            </w:pPr>
            <w:r>
              <w:rPr>
                <w:rFonts w:ascii="Arial" w:hAnsi="Arial" w:cs="Arial"/>
              </w:rPr>
              <w:t>Work</w:t>
            </w:r>
            <w:r w:rsidRPr="00912802">
              <w:rPr>
                <w:rFonts w:ascii="Arial" w:hAnsi="Arial" w:cs="Arial"/>
              </w:rPr>
              <w:t xml:space="preserve"> </w:t>
            </w:r>
            <w:r w:rsidR="00D34FFF">
              <w:rPr>
                <w:rFonts w:ascii="Arial" w:hAnsi="Arial" w:cs="Arial"/>
              </w:rPr>
              <w:t>within the ISVA team to provide support to victims and survivors of sexual</w:t>
            </w:r>
            <w:r w:rsidR="004C32ED">
              <w:rPr>
                <w:rFonts w:ascii="Arial" w:hAnsi="Arial" w:cs="Arial"/>
              </w:rPr>
              <w:t xml:space="preserve"> violence and</w:t>
            </w:r>
            <w:r w:rsidR="00D34FFF">
              <w:rPr>
                <w:rFonts w:ascii="Arial" w:hAnsi="Arial" w:cs="Arial"/>
              </w:rPr>
              <w:t xml:space="preserve"> abuse, providing high quality, evidence based one to one interventions based on individual need</w:t>
            </w: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D003B8" w:rsidRPr="00D003B8" w:rsidRDefault="00D003B8" w:rsidP="00D003B8">
            <w:pPr>
              <w:spacing w:after="0" w:line="240" w:lineRule="auto"/>
              <w:jc w:val="left"/>
              <w:rPr>
                <w:rFonts w:ascii="Arial" w:hAnsi="Arial" w:cs="Arial"/>
              </w:rPr>
            </w:pPr>
            <w:r w:rsidRPr="00D003B8">
              <w:rPr>
                <w:rFonts w:ascii="Arial" w:hAnsi="Arial" w:cs="Arial"/>
              </w:rPr>
              <w:t>Manage a  case load which includes all aspects of case management including, risk assessment, needs assessment, support planning, outcomes and case review</w:t>
            </w:r>
          </w:p>
          <w:p w:rsidR="007E51EA" w:rsidRPr="003073C9" w:rsidRDefault="007E51EA" w:rsidP="007E51EA">
            <w:pPr>
              <w:rPr>
                <w:rFonts w:ascii="Arial" w:hAnsi="Arial" w:cs="Arial"/>
              </w:rPr>
            </w:pP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t>3</w:t>
            </w:r>
          </w:p>
        </w:tc>
        <w:tc>
          <w:tcPr>
            <w:tcW w:w="10086" w:type="dxa"/>
          </w:tcPr>
          <w:p w:rsidR="00D003B8" w:rsidRDefault="00D003B8" w:rsidP="00D003B8">
            <w:pPr>
              <w:spacing w:after="0" w:line="240" w:lineRule="auto"/>
              <w:jc w:val="left"/>
              <w:rPr>
                <w:rFonts w:ascii="Arial" w:hAnsi="Arial" w:cs="Arial"/>
              </w:rPr>
            </w:pPr>
            <w:r>
              <w:rPr>
                <w:rFonts w:ascii="Arial" w:hAnsi="Arial" w:cs="Arial"/>
              </w:rPr>
              <w:t>To keep case management databases and systems up to date with relevant information ensuring working to agreed time scales</w:t>
            </w:r>
          </w:p>
          <w:p w:rsidR="003775F9" w:rsidRPr="003073C9" w:rsidRDefault="003775F9" w:rsidP="00D03FAD">
            <w:pPr>
              <w:rPr>
                <w:rFonts w:ascii="Arial" w:hAnsi="Arial" w:cs="Arial"/>
              </w:rPr>
            </w:pP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D003B8" w:rsidRDefault="00D003B8" w:rsidP="00D003B8">
            <w:pPr>
              <w:spacing w:after="0" w:line="240" w:lineRule="auto"/>
              <w:jc w:val="left"/>
              <w:rPr>
                <w:rFonts w:ascii="Arial" w:hAnsi="Arial" w:cs="Arial"/>
              </w:rPr>
            </w:pPr>
            <w:r>
              <w:rPr>
                <w:rFonts w:ascii="Arial" w:hAnsi="Arial" w:cs="Arial"/>
              </w:rPr>
              <w:t xml:space="preserve">To </w:t>
            </w:r>
            <w:r w:rsidR="00D34FFF">
              <w:rPr>
                <w:rFonts w:ascii="Arial" w:hAnsi="Arial" w:cs="Arial"/>
              </w:rPr>
              <w:t>coordinate effective multi-agency approaches to intervention delivery, managing risk and need across partner services</w:t>
            </w:r>
          </w:p>
          <w:p w:rsidR="0091243C" w:rsidRPr="003073C9" w:rsidRDefault="0091243C" w:rsidP="00D03FAD">
            <w:pPr>
              <w:rPr>
                <w:rFonts w:ascii="Arial" w:hAnsi="Arial" w:cs="Arial"/>
              </w:rPr>
            </w:pP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t>5</w:t>
            </w:r>
          </w:p>
        </w:tc>
        <w:tc>
          <w:tcPr>
            <w:tcW w:w="10086" w:type="dxa"/>
          </w:tcPr>
          <w:p w:rsidR="00D003B8" w:rsidRDefault="00D34FFF" w:rsidP="00D003B8">
            <w:pPr>
              <w:spacing w:after="0" w:line="240" w:lineRule="auto"/>
              <w:jc w:val="left"/>
              <w:rPr>
                <w:rFonts w:ascii="Arial" w:hAnsi="Arial" w:cs="Arial"/>
              </w:rPr>
            </w:pPr>
            <w:r>
              <w:rPr>
                <w:rFonts w:ascii="Arial" w:hAnsi="Arial" w:cs="Arial"/>
              </w:rPr>
              <w:t xml:space="preserve">Deliver </w:t>
            </w:r>
            <w:r w:rsidR="004C32ED">
              <w:rPr>
                <w:rFonts w:ascii="Arial" w:hAnsi="Arial" w:cs="Arial"/>
              </w:rPr>
              <w:t xml:space="preserve">individually tailored </w:t>
            </w:r>
            <w:r>
              <w:rPr>
                <w:rFonts w:ascii="Arial" w:hAnsi="Arial" w:cs="Arial"/>
              </w:rPr>
              <w:t xml:space="preserve">interventions to provide support to individuals </w:t>
            </w:r>
            <w:r w:rsidR="004C32ED">
              <w:rPr>
                <w:rFonts w:ascii="Arial" w:hAnsi="Arial" w:cs="Arial"/>
              </w:rPr>
              <w:t>and, where appropriate, their families</w:t>
            </w:r>
          </w:p>
          <w:p w:rsidR="007E51EA" w:rsidRPr="003073C9" w:rsidRDefault="007E51EA" w:rsidP="00D03FAD">
            <w:pPr>
              <w:rPr>
                <w:rFonts w:ascii="Arial" w:hAnsi="Arial" w:cs="Arial"/>
              </w:rPr>
            </w:pP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3775F9" w:rsidRDefault="00D34FFF" w:rsidP="00D34FFF">
            <w:pPr>
              <w:spacing w:after="0" w:line="240" w:lineRule="auto"/>
              <w:jc w:val="left"/>
              <w:rPr>
                <w:rFonts w:ascii="Arial" w:hAnsi="Arial" w:cs="Arial"/>
              </w:rPr>
            </w:pPr>
            <w:r>
              <w:rPr>
                <w:rFonts w:ascii="Arial" w:hAnsi="Arial" w:cs="Arial"/>
              </w:rPr>
              <w:t>Contribute to the delivery of group programs, providing ideas and feedback from service users into all elements of service delivery and design</w:t>
            </w:r>
          </w:p>
          <w:p w:rsidR="00D34FFF" w:rsidRPr="003073C9" w:rsidRDefault="00D34FFF" w:rsidP="00D34FFF">
            <w:pPr>
              <w:spacing w:after="0" w:line="240" w:lineRule="auto"/>
              <w:jc w:val="left"/>
              <w:rPr>
                <w:rFonts w:ascii="Arial" w:hAnsi="Arial" w:cs="Arial"/>
              </w:rPr>
            </w:pP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D003B8" w:rsidRDefault="00D003B8" w:rsidP="00D003B8">
            <w:pPr>
              <w:spacing w:after="0" w:line="240" w:lineRule="auto"/>
              <w:jc w:val="left"/>
              <w:rPr>
                <w:rFonts w:ascii="Arial" w:hAnsi="Arial" w:cs="Arial"/>
              </w:rPr>
            </w:pPr>
            <w:r>
              <w:rPr>
                <w:rFonts w:ascii="Arial" w:hAnsi="Arial" w:cs="Arial"/>
              </w:rPr>
              <w:t>Involve and encourage service user feedback and consultation in all aspects of the service.</w:t>
            </w:r>
          </w:p>
          <w:p w:rsidR="000C7BF1" w:rsidRPr="003073C9" w:rsidRDefault="000C7BF1" w:rsidP="00D03FAD">
            <w:pPr>
              <w:rPr>
                <w:rFonts w:ascii="Arial" w:hAnsi="Arial" w:cs="Arial"/>
              </w:rPr>
            </w:pP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D003B8" w:rsidRDefault="00D34FFF" w:rsidP="00D003B8">
            <w:pPr>
              <w:spacing w:after="0" w:line="240" w:lineRule="auto"/>
              <w:jc w:val="left"/>
              <w:rPr>
                <w:rFonts w:ascii="Arial" w:hAnsi="Arial" w:cs="Arial"/>
              </w:rPr>
            </w:pPr>
            <w:r>
              <w:rPr>
                <w:rFonts w:ascii="Arial" w:hAnsi="Arial" w:cs="Arial"/>
              </w:rPr>
              <w:t>To undertake needs and risk assessments in line with BCWA policies and procedures and delivery services in line with national best practice</w:t>
            </w:r>
          </w:p>
          <w:p w:rsidR="007E51EA" w:rsidRPr="003073C9" w:rsidRDefault="007E51EA" w:rsidP="007E51EA">
            <w:pPr>
              <w:rPr>
                <w:rFonts w:ascii="Arial" w:hAnsi="Arial" w:cs="Arial"/>
              </w:rPr>
            </w:pP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9</w:t>
            </w:r>
          </w:p>
        </w:tc>
        <w:tc>
          <w:tcPr>
            <w:tcW w:w="10086" w:type="dxa"/>
          </w:tcPr>
          <w:p w:rsidR="00D003B8" w:rsidRDefault="00D003B8" w:rsidP="00D003B8">
            <w:pPr>
              <w:spacing w:after="0" w:line="240" w:lineRule="auto"/>
              <w:jc w:val="left"/>
              <w:rPr>
                <w:rFonts w:ascii="Arial" w:hAnsi="Arial" w:cs="Arial"/>
              </w:rPr>
            </w:pPr>
            <w:r>
              <w:rPr>
                <w:rFonts w:ascii="Arial" w:hAnsi="Arial" w:cs="Arial"/>
              </w:rPr>
              <w:t>To ensure that all practice is delivered within the framework of  Safeguarding Adults and Children</w:t>
            </w:r>
          </w:p>
          <w:p w:rsidR="003775F9" w:rsidRPr="003073C9" w:rsidRDefault="003775F9" w:rsidP="00BD3577">
            <w:pPr>
              <w:rPr>
                <w:rFonts w:ascii="Arial" w:hAnsi="Arial" w:cs="Arial"/>
              </w:rPr>
            </w:pP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10</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build relationships with stakeholders and ensure appropriate sharing of information in accordance with BCWA policies and procedures</w:t>
            </w:r>
            <w:r>
              <w:rPr>
                <w:rFonts w:ascii="Arial" w:hAnsi="Arial" w:cs="Arial"/>
              </w:rPr>
              <w:t>. W</w:t>
            </w:r>
            <w:r w:rsidRPr="003073C9">
              <w:rPr>
                <w:rFonts w:ascii="Arial" w:hAnsi="Arial" w:cs="Arial"/>
              </w:rPr>
              <w:t>orking directly with all key agency partners to ensure that children and young people plans are coordinated and information is shared effectively and appropriately.</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11</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bCs/>
                <w:lang w:val="en-GB"/>
              </w:rPr>
              <w:t>To ensure that the BCWA case management systems are accurately completed in accordance with policy and procedures assessing risk assessed and ensuring safety focused individual support/ management plans.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12</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bCs/>
                <w:lang w:val="en-GB"/>
              </w:rPr>
              <w:t>Ensuring that the overall quality of service  is working within external/ national standards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13</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rPr>
              <w:t>To participate in developing partnerships and networks within and beyond BCWA. This will include the preparation and presentation of reports and plans.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14</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ensure that all work is compliant with BCWA GDPR and Information Security policy and procedures.</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AB6D20">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5D45DD" w:rsidP="00C34B32">
            <w:pPr>
              <w:rPr>
                <w:rFonts w:ascii="Arial" w:hAnsi="Arial" w:cs="Arial"/>
              </w:rPr>
            </w:pPr>
            <w:r>
              <w:rPr>
                <w:rFonts w:ascii="Arial" w:hAnsi="Arial" w:cs="Arial"/>
              </w:rPr>
              <w:t xml:space="preserve">To </w:t>
            </w:r>
            <w:r w:rsidRPr="00DD7555">
              <w:rPr>
                <w:rFonts w:ascii="Arial" w:hAnsi="Arial" w:cs="Arial"/>
              </w:rPr>
              <w:t>ensure the heads of relevant services are informed at all times of any issues that affect the effective</w:t>
            </w:r>
            <w:r>
              <w:rPr>
                <w:rFonts w:ascii="Arial" w:hAnsi="Arial" w:cs="Arial"/>
              </w:rPr>
              <w:t xml:space="preserve">ness of </w:t>
            </w:r>
            <w:r w:rsidRPr="00DD7555">
              <w:rPr>
                <w:rFonts w:ascii="Arial" w:hAnsi="Arial" w:cs="Arial"/>
              </w:rPr>
              <w:t>your work or the service</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5D45DD" w:rsidP="00493604">
            <w:pPr>
              <w:rPr>
                <w:rFonts w:ascii="Arial" w:hAnsi="Arial" w:cs="Arial"/>
              </w:rPr>
            </w:pPr>
            <w:r w:rsidRPr="00DD7555">
              <w:rPr>
                <w:rFonts w:ascii="Arial" w:hAnsi="Arial" w:cs="Arial"/>
                <w:lang w:eastAsia="en-GB"/>
              </w:rPr>
              <w:t>To undertake performance management reporting within agreed timetables such as 6 weekly Board Meetings and monthly Management Meetings.</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lastRenderedPageBreak/>
              <w:t>3</w:t>
            </w:r>
          </w:p>
        </w:tc>
        <w:tc>
          <w:tcPr>
            <w:tcW w:w="10086" w:type="dxa"/>
          </w:tcPr>
          <w:p w:rsidR="00493604" w:rsidRPr="003073C9" w:rsidRDefault="005D45DD" w:rsidP="003D4300">
            <w:pPr>
              <w:rPr>
                <w:rFonts w:ascii="Arial" w:hAnsi="Arial" w:cs="Arial"/>
                <w:lang w:val="en-GB"/>
              </w:rPr>
            </w:pPr>
            <w:r w:rsidRPr="00DD7555">
              <w:rPr>
                <w:rFonts w:ascii="Arial" w:hAnsi="Arial" w:cs="Arial"/>
                <w:lang w:eastAsia="en-GB"/>
              </w:rPr>
              <w:t xml:space="preserve">Attendance at </w:t>
            </w:r>
            <w:r w:rsidR="003D4300">
              <w:rPr>
                <w:rFonts w:ascii="Arial" w:hAnsi="Arial" w:cs="Arial"/>
                <w:lang w:eastAsia="en-GB"/>
              </w:rPr>
              <w:t>regular</w:t>
            </w:r>
            <w:r w:rsidRPr="00DD7555">
              <w:rPr>
                <w:rFonts w:ascii="Arial" w:hAnsi="Arial" w:cs="Arial"/>
                <w:lang w:eastAsia="en-GB"/>
              </w:rPr>
              <w:t xml:space="preserve"> case review meetings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4</w:t>
            </w:r>
          </w:p>
        </w:tc>
        <w:tc>
          <w:tcPr>
            <w:tcW w:w="10086" w:type="dxa"/>
          </w:tcPr>
          <w:p w:rsidR="00AB6D20" w:rsidRPr="00DD7555" w:rsidRDefault="00AB6D20" w:rsidP="00493604">
            <w:pPr>
              <w:rPr>
                <w:rFonts w:ascii="Arial" w:hAnsi="Arial" w:cs="Arial"/>
                <w:lang w:eastAsia="en-GB"/>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5</w:t>
            </w:r>
          </w:p>
        </w:tc>
        <w:tc>
          <w:tcPr>
            <w:tcW w:w="10086" w:type="dxa"/>
          </w:tcPr>
          <w:p w:rsidR="00AB6D20" w:rsidRPr="003073C9" w:rsidRDefault="00AB6D20" w:rsidP="00493604">
            <w:pPr>
              <w:rPr>
                <w:rFonts w:ascii="Arial" w:hAnsi="Arial" w:cs="Arial"/>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6</w:t>
            </w:r>
          </w:p>
        </w:tc>
        <w:tc>
          <w:tcPr>
            <w:tcW w:w="10086" w:type="dxa"/>
          </w:tcPr>
          <w:p w:rsidR="00AB6D20" w:rsidRPr="003073C9" w:rsidRDefault="00AB6D20" w:rsidP="00493604">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or training as required, </w:t>
            </w:r>
            <w:r w:rsidRPr="003073C9">
              <w:rPr>
                <w:rFonts w:ascii="Arial" w:hAnsi="Arial" w:cs="Arial"/>
                <w:lang w:val="en-GB"/>
              </w:rPr>
              <w:t>attend monthly supervision sessions, and appraisals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7</w:t>
            </w:r>
          </w:p>
        </w:tc>
        <w:tc>
          <w:tcPr>
            <w:tcW w:w="10086" w:type="dxa"/>
          </w:tcPr>
          <w:p w:rsidR="00AB6D20" w:rsidRPr="003073C9" w:rsidRDefault="00AB6D20" w:rsidP="00493604">
            <w:pPr>
              <w:rPr>
                <w:rFonts w:ascii="Arial" w:hAnsi="Arial" w:cs="Arial"/>
                <w:lang w:val="en-GB"/>
              </w:rPr>
            </w:pPr>
            <w:r w:rsidRPr="003073C9">
              <w:rPr>
                <w:rFonts w:ascii="Arial" w:hAnsi="Arial" w:cs="Arial"/>
                <w:lang w:val="en-GB"/>
              </w:rPr>
              <w:t>To participate in BCWA performance management processes providing robust outcomes and evaluation reports on progress within the role. To participate in target setting within the role and work to established targets.</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 xml:space="preserve">1 </w:t>
            </w:r>
          </w:p>
        </w:tc>
        <w:tc>
          <w:tcPr>
            <w:tcW w:w="10086" w:type="dxa"/>
          </w:tcPr>
          <w:p w:rsidR="0002539D" w:rsidRPr="003073C9" w:rsidRDefault="008E315E" w:rsidP="008E315E">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2</w:t>
            </w:r>
          </w:p>
        </w:tc>
        <w:tc>
          <w:tcPr>
            <w:tcW w:w="10086" w:type="dxa"/>
          </w:tcPr>
          <w:p w:rsidR="0002539D" w:rsidRPr="003073C9" w:rsidRDefault="00493604" w:rsidP="00493604">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p w:rsidR="00493604" w:rsidRPr="003073C9" w:rsidRDefault="00493604" w:rsidP="0002539D">
      <w:pPr>
        <w:rPr>
          <w:rFonts w:ascii="Arial" w:hAnsi="Arial" w:cs="Arial"/>
        </w:rPr>
      </w:pPr>
      <w:r w:rsidRPr="003073C9">
        <w:rPr>
          <w:rFonts w:ascii="Arial" w:hAnsi="Arial" w:cs="Arial"/>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5D45DD" w:rsidRPr="00CC744F" w:rsidRDefault="005D45DD" w:rsidP="005D45DD">
            <w:pPr>
              <w:spacing w:before="60" w:after="40"/>
              <w:rPr>
                <w:rFonts w:ascii="Arial" w:hAnsi="Arial" w:cs="Arial"/>
              </w:rPr>
            </w:pPr>
            <w:r w:rsidRPr="00CC744F">
              <w:rPr>
                <w:rFonts w:ascii="Arial" w:hAnsi="Arial" w:cs="Arial"/>
              </w:rPr>
              <w:t xml:space="preserve">Minimum level 3 qualification in a related field </w:t>
            </w:r>
            <w:r w:rsidR="00D34FFF">
              <w:rPr>
                <w:rFonts w:ascii="Arial" w:hAnsi="Arial" w:cs="Arial"/>
              </w:rPr>
              <w:t>– a BACP recognized counselling qualification is desirable</w:t>
            </w:r>
          </w:p>
          <w:p w:rsidR="00BD3577" w:rsidRPr="00CC744F" w:rsidRDefault="00BD3577" w:rsidP="00BD3577">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Relevant previous or current employment/ work experience</w:t>
            </w:r>
          </w:p>
          <w:p w:rsidR="001B6A8E" w:rsidRPr="00CC744F" w:rsidRDefault="001B6A8E" w:rsidP="00C34B32">
            <w:pPr>
              <w:spacing w:after="0"/>
              <w:rPr>
                <w:rFonts w:ascii="Arial" w:hAnsi="Arial" w:cs="Arial"/>
              </w:rPr>
            </w:pP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with vulnerable adults and children</w:t>
            </w:r>
          </w:p>
          <w:p w:rsidR="00994917" w:rsidRPr="00CC744F" w:rsidRDefault="00994917" w:rsidP="00C34B32">
            <w:pPr>
              <w:spacing w:after="0"/>
              <w:rPr>
                <w:rFonts w:ascii="Arial" w:hAnsi="Arial" w:cs="Arial"/>
              </w:rPr>
            </w:pP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working with victims and/ or survivors of </w:t>
            </w:r>
            <w:r w:rsidR="00D34FFF">
              <w:rPr>
                <w:rFonts w:ascii="Arial" w:hAnsi="Arial" w:cs="Arial"/>
              </w:rPr>
              <w:t>sexual violence abuse</w:t>
            </w:r>
          </w:p>
          <w:p w:rsidR="00BD3577" w:rsidRPr="00CC744F" w:rsidRDefault="00BD3577" w:rsidP="00C34B32">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CC744F" w:rsidRDefault="002F7918" w:rsidP="001B6A8E">
            <w:pPr>
              <w:spacing w:after="0"/>
              <w:rPr>
                <w:rFonts w:ascii="Arial" w:hAnsi="Arial" w:cs="Arial"/>
              </w:rPr>
            </w:pPr>
            <w:r w:rsidRPr="00CC744F">
              <w:rPr>
                <w:rFonts w:ascii="Arial" w:hAnsi="Arial" w:cs="Arial"/>
              </w:rPr>
              <w:t>Significant proven experience of providing direct emotional practical and welfare support to vulnerable people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6</w:t>
            </w:r>
          </w:p>
        </w:tc>
        <w:tc>
          <w:tcPr>
            <w:tcW w:w="9802" w:type="dxa"/>
          </w:tcPr>
          <w:p w:rsidR="001B6A8E" w:rsidRPr="00CC744F" w:rsidRDefault="002F7918" w:rsidP="00D34FFF">
            <w:pPr>
              <w:spacing w:after="0"/>
              <w:rPr>
                <w:rFonts w:ascii="Arial" w:hAnsi="Arial" w:cs="Arial"/>
              </w:rPr>
            </w:pPr>
            <w:r w:rsidRPr="00CC744F">
              <w:rPr>
                <w:rFonts w:ascii="Arial" w:hAnsi="Arial" w:cs="Arial"/>
              </w:rPr>
              <w:t>Experience of identifying and responding to the risks to and</w:t>
            </w:r>
            <w:r w:rsidR="00D34FFF">
              <w:rPr>
                <w:rFonts w:ascii="Arial" w:hAnsi="Arial" w:cs="Arial"/>
              </w:rPr>
              <w:t xml:space="preserve"> needs of victims/survivors of sexual</w:t>
            </w:r>
            <w:r w:rsidRPr="00CC744F">
              <w:rPr>
                <w:rFonts w:ascii="Arial" w:hAnsi="Arial" w:cs="Arial"/>
              </w:rPr>
              <w:t xml:space="preserve"> violence</w:t>
            </w:r>
            <w:r w:rsidR="00D34FFF">
              <w:rPr>
                <w:rFonts w:ascii="Arial" w:hAnsi="Arial" w:cs="Arial"/>
              </w:rPr>
              <w:t xml:space="preserve"> and abuse</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7</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in a community setting/ refuge/ advice centre or other relevant agency</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8</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Extensive experience of sensitively assessing and responding to the needs and risks of </w:t>
            </w:r>
            <w:r w:rsidR="00D34FFF">
              <w:rPr>
                <w:rFonts w:ascii="Arial" w:hAnsi="Arial" w:cs="Arial"/>
              </w:rPr>
              <w:t>adults</w:t>
            </w:r>
            <w:r w:rsidRPr="00CC744F">
              <w:rPr>
                <w:rFonts w:ascii="Arial" w:hAnsi="Arial" w:cs="Arial"/>
              </w:rPr>
              <w:t xml:space="preserve"> and children experiencing </w:t>
            </w:r>
            <w:r w:rsidR="00D34FFF">
              <w:rPr>
                <w:rFonts w:ascii="Arial" w:hAnsi="Arial" w:cs="Arial"/>
              </w:rPr>
              <w:t>sexual abuse and</w:t>
            </w:r>
            <w:r w:rsidRPr="00CC744F">
              <w:rPr>
                <w:rFonts w:ascii="Arial" w:hAnsi="Arial" w:cs="Arial"/>
              </w:rPr>
              <w:t xml:space="preserve"> violence</w:t>
            </w:r>
          </w:p>
          <w:p w:rsidR="00BD3577" w:rsidRPr="00CC744F" w:rsidRDefault="00BD3577" w:rsidP="001B6A8E">
            <w:pPr>
              <w:spacing w:after="0"/>
              <w:rPr>
                <w:rFonts w:ascii="Arial" w:hAnsi="Arial" w:cs="Arial"/>
              </w:rPr>
            </w:pPr>
          </w:p>
        </w:tc>
      </w:tr>
      <w:tr w:rsidR="001F29E5" w:rsidRPr="007852F6" w:rsidTr="00C34B32">
        <w:tc>
          <w:tcPr>
            <w:tcW w:w="988" w:type="dxa"/>
          </w:tcPr>
          <w:p w:rsidR="001F29E5" w:rsidRPr="007852F6" w:rsidRDefault="00994917" w:rsidP="00C34B32">
            <w:pPr>
              <w:rPr>
                <w:rFonts w:ascii="Arial" w:hAnsi="Arial" w:cs="Arial"/>
              </w:rPr>
            </w:pPr>
            <w:r w:rsidRPr="007852F6">
              <w:rPr>
                <w:rFonts w:ascii="Arial" w:hAnsi="Arial" w:cs="Arial"/>
              </w:rPr>
              <w:t>9</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managing a caseload of vulnerable </w:t>
            </w:r>
            <w:r w:rsidR="00D34FFF">
              <w:rPr>
                <w:rFonts w:ascii="Arial" w:hAnsi="Arial" w:cs="Arial"/>
              </w:rPr>
              <w:t>individuals</w:t>
            </w:r>
          </w:p>
          <w:p w:rsidR="001F29E5" w:rsidRPr="00CC744F" w:rsidRDefault="001F29E5" w:rsidP="001F29E5">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10</w:t>
            </w:r>
          </w:p>
        </w:tc>
        <w:tc>
          <w:tcPr>
            <w:tcW w:w="9802" w:type="dxa"/>
          </w:tcPr>
          <w:p w:rsidR="00BD3577" w:rsidRPr="00CC744F" w:rsidRDefault="002F7918" w:rsidP="00D34FFF">
            <w:pPr>
              <w:spacing w:after="0"/>
              <w:rPr>
                <w:rFonts w:ascii="Arial" w:hAnsi="Arial" w:cs="Arial"/>
              </w:rPr>
            </w:pPr>
            <w:r w:rsidRPr="00CC744F">
              <w:rPr>
                <w:rFonts w:ascii="Arial" w:hAnsi="Arial" w:cs="Arial"/>
              </w:rPr>
              <w:t xml:space="preserve">Experience of managing the security and well-being of survivors of </w:t>
            </w:r>
            <w:r w:rsidR="00D34FFF">
              <w:rPr>
                <w:rFonts w:ascii="Arial" w:hAnsi="Arial" w:cs="Arial"/>
              </w:rPr>
              <w:t>sexual</w:t>
            </w:r>
            <w:r w:rsidRPr="00CC744F">
              <w:rPr>
                <w:rFonts w:ascii="Arial" w:hAnsi="Arial" w:cs="Arial"/>
              </w:rPr>
              <w:t xml:space="preserve"> violence</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11</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complex casework, including issues such as child abuse, mental health, substance abuse, working with trauma in adults and children and crisis intervention</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12</w:t>
            </w:r>
          </w:p>
        </w:tc>
        <w:tc>
          <w:tcPr>
            <w:tcW w:w="9802" w:type="dxa"/>
          </w:tcPr>
          <w:p w:rsidR="00BD3577" w:rsidRPr="00CC744F" w:rsidRDefault="002F7918" w:rsidP="00C34B32">
            <w:pPr>
              <w:spacing w:after="0"/>
              <w:rPr>
                <w:rFonts w:ascii="Arial" w:hAnsi="Arial" w:cs="Arial"/>
              </w:rPr>
            </w:pPr>
            <w:r w:rsidRPr="00CC744F">
              <w:rPr>
                <w:rFonts w:ascii="Arial" w:hAnsi="Arial" w:cs="Arial"/>
              </w:rPr>
              <w:t>Proven experience of safeguarding children and vulnerable adults</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Proven experience of advocating for clients</w:t>
            </w:r>
          </w:p>
          <w:p w:rsidR="00BD3577" w:rsidRPr="00CC744F" w:rsidRDefault="00BD3577" w:rsidP="00C34B32">
            <w:pPr>
              <w:spacing w:after="0"/>
              <w:rPr>
                <w:rFonts w:ascii="Arial" w:hAnsi="Arial" w:cs="Arial"/>
              </w:rPr>
            </w:pPr>
          </w:p>
        </w:tc>
      </w:tr>
      <w:tr w:rsidR="002F7918" w:rsidRPr="007852F6" w:rsidTr="00C34B32">
        <w:tc>
          <w:tcPr>
            <w:tcW w:w="988" w:type="dxa"/>
          </w:tcPr>
          <w:p w:rsidR="002F7918" w:rsidRPr="007852F6" w:rsidRDefault="002F7918" w:rsidP="00C34B32">
            <w:pPr>
              <w:rPr>
                <w:rFonts w:ascii="Arial" w:hAnsi="Arial" w:cs="Arial"/>
              </w:rPr>
            </w:pPr>
            <w:r>
              <w:rPr>
                <w:rFonts w:ascii="Arial" w:hAnsi="Arial" w:cs="Arial"/>
              </w:rPr>
              <w:t>14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preparing effective reports for case conferences or similar proceedings in which women and children may be involve</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t>1</w:t>
            </w:r>
          </w:p>
        </w:tc>
        <w:tc>
          <w:tcPr>
            <w:tcW w:w="9802" w:type="dxa"/>
          </w:tcPr>
          <w:p w:rsidR="00493604" w:rsidRPr="007852F6" w:rsidRDefault="00D003B8" w:rsidP="00043EB6">
            <w:pPr>
              <w:rPr>
                <w:rFonts w:ascii="Arial" w:hAnsi="Arial" w:cs="Arial"/>
              </w:rPr>
            </w:pPr>
            <w:r w:rsidRPr="00DD7555">
              <w:rPr>
                <w:rFonts w:ascii="Arial" w:hAnsi="Arial" w:cs="Arial"/>
              </w:rPr>
              <w:t>Taking referrals for services, which will involve, Gathering information regarding the victim/survivor and their circumstances, assessing the information, agreeing needs and identifying risk, understanding the right service to refer on to.</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D003B8" w:rsidP="00043EB6">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3</w:t>
            </w:r>
          </w:p>
        </w:tc>
        <w:tc>
          <w:tcPr>
            <w:tcW w:w="9802" w:type="dxa"/>
          </w:tcPr>
          <w:p w:rsidR="00994917" w:rsidRPr="007852F6" w:rsidRDefault="00D003B8" w:rsidP="00994917">
            <w:pPr>
              <w:rPr>
                <w:rFonts w:ascii="Arial" w:hAnsi="Arial" w:cs="Arial"/>
              </w:rPr>
            </w:pPr>
            <w:r w:rsidRPr="00DD7555">
              <w:rPr>
                <w:rFonts w:ascii="Arial" w:hAnsi="Arial" w:cs="Arial"/>
              </w:rPr>
              <w:t>Designated responsibility for</w:t>
            </w:r>
            <w:ins w:id="0" w:author="Any Authorised User" w:date="2012-07-26T12:52:00Z">
              <w:r>
                <w:rPr>
                  <w:rFonts w:ascii="Arial" w:hAnsi="Arial" w:cs="Arial"/>
                </w:rPr>
                <w:t xml:space="preserve"> </w:t>
              </w:r>
            </w:ins>
            <w:r w:rsidRPr="00DD7555">
              <w:rPr>
                <w:rFonts w:ascii="Arial" w:hAnsi="Arial" w:cs="Arial"/>
              </w:rPr>
              <w:t>Information Security policy and procedure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lastRenderedPageBreak/>
              <w:t>4</w:t>
            </w:r>
          </w:p>
        </w:tc>
        <w:tc>
          <w:tcPr>
            <w:tcW w:w="9802" w:type="dxa"/>
          </w:tcPr>
          <w:p w:rsidR="00994917" w:rsidRPr="007852F6" w:rsidRDefault="00D003B8" w:rsidP="00994917">
            <w:pPr>
              <w:rPr>
                <w:rFonts w:ascii="Arial" w:hAnsi="Arial" w:cs="Arial"/>
              </w:rPr>
            </w:pPr>
            <w:r w:rsidRPr="00DD7555">
              <w:rPr>
                <w:rFonts w:ascii="Arial" w:hAnsi="Arial" w:cs="Arial"/>
              </w:rPr>
              <w:t>Work within the organisation</w:t>
            </w:r>
            <w:r>
              <w:rPr>
                <w:rFonts w:ascii="Arial" w:hAnsi="Arial" w:cs="Arial"/>
              </w:rPr>
              <w:t xml:space="preserve">’s </w:t>
            </w:r>
            <w:r w:rsidRPr="00DD7555">
              <w:rPr>
                <w:rFonts w:ascii="Arial" w:hAnsi="Arial" w:cs="Arial"/>
              </w:rPr>
              <w:t>health and safety, Lone working, information sharing and safeguarding arrangements</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5</w:t>
            </w:r>
          </w:p>
        </w:tc>
        <w:tc>
          <w:tcPr>
            <w:tcW w:w="9802" w:type="dxa"/>
          </w:tcPr>
          <w:p w:rsidR="00994917" w:rsidRPr="007852F6" w:rsidRDefault="00994917" w:rsidP="00994917">
            <w:pPr>
              <w:rPr>
                <w:rFonts w:ascii="Arial" w:hAnsi="Arial" w:cs="Arial"/>
              </w:rPr>
            </w:pP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To work in a person centred way to undertake one to one work looking at areas such as confidentiality, the impact of domestic abuse, safety planning</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Work within the criminal justice service to support clients through court and with any civil or criminal proceedings</w:t>
            </w:r>
          </w:p>
        </w:tc>
      </w:tr>
    </w:tbl>
    <w:p w:rsidR="00710E28" w:rsidRDefault="00710E28" w:rsidP="006A4DA5">
      <w:pPr>
        <w:rPr>
          <w:rFonts w:ascii="Arial" w:hAnsi="Arial" w:cs="Arial"/>
        </w:rPr>
      </w:pPr>
    </w:p>
    <w:p w:rsidR="007852F6" w:rsidRPr="007852F6" w:rsidRDefault="007852F6" w:rsidP="006A4DA5">
      <w:pPr>
        <w:rPr>
          <w:rFonts w:ascii="Arial" w:hAnsi="Arial" w:cs="Arial"/>
        </w:rPr>
      </w:pPr>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043EB6" w:rsidRPr="0030674C" w:rsidRDefault="002F7918" w:rsidP="0030674C">
            <w:pPr>
              <w:tabs>
                <w:tab w:val="num" w:pos="459"/>
              </w:tabs>
              <w:spacing w:before="60" w:after="40"/>
              <w:rPr>
                <w:rFonts w:ascii="Arial" w:hAnsi="Arial" w:cs="Arial"/>
                <w:color w:val="000000"/>
              </w:rPr>
            </w:pPr>
            <w:r w:rsidRPr="00CC744F">
              <w:rPr>
                <w:rFonts w:ascii="Arial" w:hAnsi="Arial" w:cs="Arial"/>
                <w:color w:val="000000"/>
              </w:rPr>
              <w:t>A commitment to the work and philosophy of supporting victims/ survivors of interpersonal violence and to the philosophy of Black Country Women’s Aid</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CC744F" w:rsidRDefault="002F7918" w:rsidP="0030674C">
            <w:pPr>
              <w:spacing w:after="0" w:line="240" w:lineRule="auto"/>
              <w:jc w:val="left"/>
              <w:rPr>
                <w:rFonts w:ascii="Arial" w:hAnsi="Arial" w:cs="Arial"/>
              </w:rPr>
            </w:pPr>
            <w:r w:rsidRPr="00CC744F">
              <w:rPr>
                <w:rFonts w:ascii="Arial" w:hAnsi="Arial" w:cs="Arial"/>
              </w:rPr>
              <w:t>Up to date knowledge of housing, criminal, civil and welfare rights legislation relating to domestic</w:t>
            </w:r>
            <w:r w:rsidR="0030674C">
              <w:rPr>
                <w:rFonts w:ascii="Arial" w:hAnsi="Arial" w:cs="Arial"/>
              </w:rPr>
              <w:t xml:space="preserve"> and sexual </w:t>
            </w:r>
            <w:r w:rsidRPr="00CC744F">
              <w:rPr>
                <w:rFonts w:ascii="Arial" w:hAnsi="Arial" w:cs="Arial"/>
              </w:rPr>
              <w:t>violence</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CC744F" w:rsidRDefault="002F7918" w:rsidP="00C34B32">
            <w:pPr>
              <w:spacing w:after="0" w:line="240" w:lineRule="auto"/>
              <w:jc w:val="left"/>
              <w:rPr>
                <w:rFonts w:ascii="Arial" w:hAnsi="Arial" w:cs="Arial"/>
              </w:rPr>
            </w:pPr>
            <w:r w:rsidRPr="00CC744F">
              <w:rPr>
                <w:rFonts w:ascii="Arial" w:hAnsi="Arial" w:cs="Arial"/>
              </w:rPr>
              <w:t>Evidence of the ability to build and develop supportive relationships with abused women and their children maintaining professional boundaries</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CC744F" w:rsidRDefault="002F7918" w:rsidP="00043EB6">
            <w:pPr>
              <w:spacing w:after="0" w:line="240" w:lineRule="auto"/>
              <w:jc w:val="left"/>
              <w:rPr>
                <w:rFonts w:ascii="Arial" w:hAnsi="Arial" w:cs="Arial"/>
              </w:rPr>
            </w:pPr>
            <w:r w:rsidRPr="00CC744F">
              <w:rPr>
                <w:rFonts w:ascii="Arial" w:hAnsi="Arial" w:cs="Arial"/>
              </w:rPr>
              <w:t>Evidence of the ability to build effective relationships, both internally and externally, showing sensitivity for others’ viewpoints and valuing diversity</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CC744F" w:rsidRDefault="002F7918" w:rsidP="00C34B32">
            <w:pPr>
              <w:spacing w:after="0"/>
              <w:rPr>
                <w:rFonts w:ascii="Arial" w:hAnsi="Arial" w:cs="Arial"/>
              </w:rPr>
            </w:pPr>
            <w:r w:rsidRPr="00CC744F">
              <w:rPr>
                <w:rFonts w:ascii="Arial" w:hAnsi="Arial" w:cs="Arial"/>
              </w:rPr>
              <w:t>Evidence of the ability to provide, non-judgmental, non-directive and confidential support to women to take control of their lives and set realistic objectives and goals</w:t>
            </w:r>
          </w:p>
        </w:tc>
      </w:tr>
      <w:tr w:rsidR="00043EB6" w:rsidRPr="007852F6" w:rsidTr="00C34B32">
        <w:tc>
          <w:tcPr>
            <w:tcW w:w="988" w:type="dxa"/>
          </w:tcPr>
          <w:p w:rsidR="00043EB6" w:rsidRPr="007852F6" w:rsidRDefault="00C34B32" w:rsidP="004E2A7E">
            <w:pPr>
              <w:rPr>
                <w:rFonts w:ascii="Arial" w:hAnsi="Arial" w:cs="Arial"/>
              </w:rPr>
            </w:pPr>
            <w:r w:rsidRPr="007852F6">
              <w:rPr>
                <w:rFonts w:ascii="Arial" w:hAnsi="Arial" w:cs="Arial"/>
              </w:rPr>
              <w:t>6</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communicate clearly and concisely, including the ability to listen actively and match communication to the needs of the recipient</w:t>
            </w:r>
          </w:p>
          <w:p w:rsidR="00043EB6" w:rsidRPr="00CC744F" w:rsidRDefault="00043EB6" w:rsidP="00C34B32">
            <w:pPr>
              <w:spacing w:after="0"/>
              <w:rPr>
                <w:rFonts w:ascii="Arial" w:hAnsi="Arial" w:cs="Arial"/>
                <w:lang w:val="en-GB"/>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7</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take responsibility for own actions and behaviour being able to reflect on previous experiences to improve own practice</w:t>
            </w:r>
          </w:p>
          <w:p w:rsidR="004E2A7E" w:rsidRPr="00CC744F" w:rsidRDefault="004E2A7E" w:rsidP="00C34B32">
            <w:pPr>
              <w:spacing w:after="0"/>
              <w:rPr>
                <w:rFonts w:ascii="Arial" w:hAnsi="Arial" w:cs="Arial"/>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8</w:t>
            </w:r>
          </w:p>
        </w:tc>
        <w:tc>
          <w:tcPr>
            <w:tcW w:w="9802" w:type="dxa"/>
          </w:tcPr>
          <w:p w:rsidR="004E2A7E" w:rsidRPr="00CC744F" w:rsidRDefault="002F7918" w:rsidP="00C34B32">
            <w:pPr>
              <w:spacing w:after="0"/>
              <w:rPr>
                <w:rFonts w:ascii="Arial" w:hAnsi="Arial" w:cs="Arial"/>
                <w:lang w:val="en-GB"/>
              </w:rPr>
            </w:pPr>
            <w:r w:rsidRPr="00CC744F">
              <w:rPr>
                <w:rFonts w:ascii="Arial" w:hAnsi="Arial" w:cs="Arial"/>
              </w:rPr>
              <w:t>Evidence of the ability to be calm and resilient whilst under pressure and to remain optimistic and persistent</w:t>
            </w:r>
          </w:p>
        </w:tc>
      </w:tr>
      <w:tr w:rsidR="00C34B32" w:rsidRPr="007852F6" w:rsidTr="00C34B32">
        <w:tc>
          <w:tcPr>
            <w:tcW w:w="988" w:type="dxa"/>
          </w:tcPr>
          <w:p w:rsidR="00C34B32" w:rsidRPr="007852F6" w:rsidRDefault="00C34B32" w:rsidP="004E2A7E">
            <w:pPr>
              <w:rPr>
                <w:rFonts w:ascii="Arial" w:hAnsi="Arial" w:cs="Arial"/>
              </w:rPr>
            </w:pPr>
            <w:r w:rsidRPr="007852F6">
              <w:rPr>
                <w:rFonts w:ascii="Arial" w:hAnsi="Arial" w:cs="Arial"/>
              </w:rPr>
              <w:t>9</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work as a team member and within a line management structure, understanding the importance of seeking guidance and support when required</w:t>
            </w:r>
          </w:p>
          <w:p w:rsidR="00C34B32" w:rsidRPr="00CC744F" w:rsidRDefault="00C34B32" w:rsidP="00C34B32">
            <w:pPr>
              <w:spacing w:after="0"/>
              <w:rPr>
                <w:rFonts w:ascii="Arial" w:hAnsi="Arial" w:cs="Arial"/>
                <w:lang w:val="en-GB"/>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10</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ability to plan and prioritise work activities</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11</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Demonstrable ability to use Microsoft Office (word, excel, outlook, access) and the internet</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12</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Ability to drive and possession of a clean driving license</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A </w:t>
            </w:r>
            <w:r w:rsidR="0030674C">
              <w:rPr>
                <w:rFonts w:ascii="Arial" w:hAnsi="Arial" w:cs="Arial"/>
                <w:noProof/>
                <w:lang w:val="en-GB" w:eastAsia="en-GB"/>
              </w:rPr>
              <w:t>clear understanding of how</w:t>
            </w:r>
            <w:r w:rsidRPr="007852F6">
              <w:rPr>
                <w:rFonts w:ascii="Arial" w:hAnsi="Arial" w:cs="Arial"/>
                <w:noProof/>
                <w:lang w:val="en-GB" w:eastAsia="en-GB"/>
              </w:rPr>
              <w:t xml:space="preserve"> gender, social, economic, race, cultural, linguistic, religious and sexual orientation issues may impact on </w:t>
            </w:r>
            <w:r w:rsidR="0030674C">
              <w:rPr>
                <w:rFonts w:ascii="Arial" w:hAnsi="Arial" w:cs="Arial"/>
                <w:noProof/>
                <w:lang w:val="en-GB" w:eastAsia="en-GB"/>
              </w:rPr>
              <w:t>people’s lives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2</w:t>
            </w:r>
          </w:p>
        </w:tc>
        <w:tc>
          <w:tcPr>
            <w:tcW w:w="9802" w:type="dxa"/>
          </w:tcPr>
          <w:p w:rsidR="00CC744F"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people achieve their potential and representing everything that Black Country Women’s Aid stand</w:t>
            </w:r>
            <w:r w:rsidR="0030674C">
              <w:rPr>
                <w:rFonts w:ascii="Arial" w:hAnsi="Arial" w:cs="Arial"/>
                <w:noProof/>
                <w:lang w:val="en-GB" w:eastAsia="en-GB"/>
              </w:rPr>
              <w:t xml:space="preserve">s </w:t>
            </w:r>
            <w:r w:rsidRPr="007852F6">
              <w:rPr>
                <w:rFonts w:ascii="Arial" w:hAnsi="Arial" w:cs="Arial"/>
                <w:noProof/>
                <w:lang w:val="en-GB" w:eastAsia="en-GB"/>
              </w:rPr>
              <w:t>for</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lastRenderedPageBreak/>
              <w:t>3</w:t>
            </w:r>
          </w:p>
        </w:tc>
        <w:tc>
          <w:tcPr>
            <w:tcW w:w="9802" w:type="dxa"/>
          </w:tcPr>
          <w:p w:rsidR="00CC744F"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Non-judgmental, non-directive and anti-discriminatory approach to empowering </w:t>
            </w:r>
            <w:r w:rsidR="0030674C">
              <w:rPr>
                <w:rFonts w:ascii="Arial" w:hAnsi="Arial" w:cs="Arial"/>
                <w:noProof/>
                <w:lang w:val="en-GB" w:eastAsia="en-GB"/>
              </w:rPr>
              <w:t>victims and survivors of abuse</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4</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5</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6</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CC744F" w:rsidRPr="007852F6" w:rsidTr="00C34B32">
        <w:trPr>
          <w:trHeight w:val="389"/>
        </w:trPr>
        <w:tc>
          <w:tcPr>
            <w:tcW w:w="10790" w:type="dxa"/>
            <w:gridSpan w:val="2"/>
            <w:shd w:val="clear" w:color="auto" w:fill="D9D9D9" w:themeFill="background1" w:themeFillShade="D9"/>
          </w:tcPr>
          <w:p w:rsidR="00CC744F" w:rsidRPr="007852F6" w:rsidRDefault="00CC744F" w:rsidP="00CC744F">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CC744F" w:rsidRPr="007852F6" w:rsidRDefault="00CC744F" w:rsidP="00CC744F">
            <w:pPr>
              <w:pStyle w:val="Default"/>
              <w:spacing w:after="40"/>
              <w:rPr>
                <w:color w:val="009FDF"/>
                <w:sz w:val="22"/>
                <w:szCs w:val="22"/>
              </w:rPr>
            </w:pPr>
          </w:p>
        </w:tc>
      </w:tr>
      <w:tr w:rsidR="00CC744F" w:rsidRPr="007852F6" w:rsidTr="008E315E">
        <w:trPr>
          <w:trHeight w:val="496"/>
        </w:trPr>
        <w:tc>
          <w:tcPr>
            <w:tcW w:w="988" w:type="dxa"/>
          </w:tcPr>
          <w:p w:rsidR="00CC744F" w:rsidRPr="007852F6" w:rsidRDefault="00CC744F" w:rsidP="00CC744F">
            <w:pPr>
              <w:pStyle w:val="Default"/>
              <w:spacing w:after="40"/>
              <w:rPr>
                <w:sz w:val="22"/>
                <w:szCs w:val="22"/>
              </w:rPr>
            </w:pPr>
            <w:r w:rsidRPr="007852F6">
              <w:rPr>
                <w:sz w:val="22"/>
                <w:szCs w:val="22"/>
              </w:rPr>
              <w:t>1</w:t>
            </w:r>
          </w:p>
        </w:tc>
        <w:tc>
          <w:tcPr>
            <w:tcW w:w="9802" w:type="dxa"/>
          </w:tcPr>
          <w:p w:rsidR="00CC744F" w:rsidRPr="007852F6" w:rsidRDefault="00CC744F" w:rsidP="00CC744F">
            <w:pPr>
              <w:pStyle w:val="Default"/>
              <w:rPr>
                <w:color w:val="auto"/>
                <w:sz w:val="22"/>
                <w:szCs w:val="22"/>
              </w:rPr>
            </w:pPr>
            <w:r w:rsidRPr="007852F6">
              <w:rPr>
                <w:color w:val="auto"/>
                <w:sz w:val="22"/>
                <w:szCs w:val="22"/>
              </w:rPr>
              <w:t>Have a current driving license and access to a vehicle</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2</w:t>
            </w:r>
          </w:p>
        </w:tc>
        <w:tc>
          <w:tcPr>
            <w:tcW w:w="9802" w:type="dxa"/>
          </w:tcPr>
          <w:p w:rsidR="00CC744F" w:rsidRPr="007852F6" w:rsidRDefault="0030674C" w:rsidP="00CC744F">
            <w:pPr>
              <w:pStyle w:val="Default"/>
              <w:rPr>
                <w:color w:val="auto"/>
                <w:sz w:val="22"/>
                <w:szCs w:val="22"/>
              </w:rPr>
            </w:pPr>
            <w:r>
              <w:rPr>
                <w:color w:val="auto"/>
                <w:sz w:val="22"/>
                <w:szCs w:val="22"/>
              </w:rPr>
              <w:t>Offer a degree of flexibility to work the occasional late clinic after 5pm until 7pm</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3</w:t>
            </w:r>
          </w:p>
        </w:tc>
        <w:tc>
          <w:tcPr>
            <w:tcW w:w="9802" w:type="dxa"/>
          </w:tcPr>
          <w:p w:rsidR="00CC744F" w:rsidRPr="007852F6" w:rsidRDefault="00CC744F" w:rsidP="00CC744F">
            <w:pPr>
              <w:pStyle w:val="Default"/>
              <w:rPr>
                <w:color w:val="auto"/>
                <w:sz w:val="22"/>
                <w:szCs w:val="22"/>
              </w:rPr>
            </w:pPr>
            <w:r w:rsidRPr="007852F6">
              <w:rPr>
                <w:color w:val="auto"/>
                <w:sz w:val="22"/>
                <w:szCs w:val="22"/>
              </w:rPr>
              <w:t>Be eligible to work in the UK</w:t>
            </w: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CE5AD4" w:rsidRDefault="0030674C" w:rsidP="006A4DA5">
            <w:pPr>
              <w:rPr>
                <w:rFonts w:ascii="Arial" w:hAnsi="Arial" w:cs="Arial"/>
                <w:sz w:val="24"/>
                <w:szCs w:val="24"/>
              </w:rPr>
            </w:pPr>
            <w:r>
              <w:rPr>
                <w:rFonts w:ascii="Arial" w:hAnsi="Arial" w:cs="Arial"/>
                <w:sz w:val="24"/>
                <w:szCs w:val="24"/>
              </w:rPr>
              <w:t>Nikki Penniston</w:t>
            </w:r>
          </w:p>
          <w:p w:rsidR="00F46BDF" w:rsidRPr="004E2A7E" w:rsidRDefault="00F46BDF" w:rsidP="0030674C">
            <w:pPr>
              <w:rPr>
                <w:rFonts w:ascii="Arial" w:hAnsi="Arial" w:cs="Arial"/>
                <w:sz w:val="24"/>
                <w:szCs w:val="24"/>
              </w:rPr>
            </w:pPr>
            <w:r>
              <w:rPr>
                <w:rFonts w:ascii="Arial" w:hAnsi="Arial" w:cs="Arial"/>
                <w:sz w:val="24"/>
                <w:szCs w:val="24"/>
              </w:rPr>
              <w:t>Regional Head of</w:t>
            </w:r>
            <w:r w:rsidR="0030674C">
              <w:rPr>
                <w:rFonts w:ascii="Arial" w:hAnsi="Arial" w:cs="Arial"/>
                <w:sz w:val="24"/>
                <w:szCs w:val="24"/>
              </w:rPr>
              <w:t xml:space="preserve"> Partnerships</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4C32ED" w:rsidP="006A4DA5">
            <w:pPr>
              <w:rPr>
                <w:rFonts w:ascii="Arial" w:hAnsi="Arial" w:cs="Arial"/>
                <w:sz w:val="24"/>
                <w:szCs w:val="24"/>
              </w:rPr>
            </w:pPr>
            <w:r>
              <w:rPr>
                <w:rFonts w:ascii="Arial" w:hAnsi="Arial" w:cs="Arial"/>
                <w:sz w:val="24"/>
                <w:szCs w:val="24"/>
              </w:rPr>
              <w:t>01.10.2019</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CE5AD4" w:rsidRDefault="007852F6" w:rsidP="006A4DA5">
            <w:pPr>
              <w:rPr>
                <w:rFonts w:ascii="Arial" w:hAnsi="Arial" w:cs="Arial"/>
                <w:sz w:val="24"/>
                <w:szCs w:val="24"/>
              </w:rPr>
            </w:pPr>
            <w:r>
              <w:rPr>
                <w:rFonts w:ascii="Arial" w:hAnsi="Arial" w:cs="Arial"/>
                <w:sz w:val="24"/>
                <w:szCs w:val="24"/>
              </w:rPr>
              <w:t>Sara Ward</w:t>
            </w:r>
          </w:p>
          <w:p w:rsidR="007852F6" w:rsidRPr="004E2A7E" w:rsidRDefault="004C32ED" w:rsidP="006A4DA5">
            <w:pPr>
              <w:rPr>
                <w:rFonts w:ascii="Arial" w:hAnsi="Arial" w:cs="Arial"/>
                <w:sz w:val="24"/>
                <w:szCs w:val="24"/>
              </w:rPr>
            </w:pPr>
            <w:r>
              <w:rPr>
                <w:rFonts w:ascii="Arial" w:hAnsi="Arial" w:cs="Arial"/>
                <w:sz w:val="24"/>
                <w:szCs w:val="24"/>
              </w:rPr>
              <w:t>CEO</w:t>
            </w:r>
            <w:bookmarkStart w:id="1" w:name="_GoBack"/>
            <w:bookmarkEnd w:id="1"/>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CE5AD4" w:rsidP="006A4DA5">
            <w:pPr>
              <w:rPr>
                <w:rFonts w:ascii="Arial" w:hAnsi="Arial" w:cs="Arial"/>
                <w:sz w:val="24"/>
                <w:szCs w:val="24"/>
              </w:rPr>
            </w:pP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485" w:rsidRDefault="00F87485">
      <w:pPr>
        <w:spacing w:after="0"/>
      </w:pPr>
      <w:r>
        <w:separator/>
      </w:r>
    </w:p>
  </w:endnote>
  <w:endnote w:type="continuationSeparator" w:id="0">
    <w:p w:rsidR="00F87485" w:rsidRDefault="00F874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Footer"/>
      <w:jc w:val="right"/>
    </w:pPr>
    <w:r>
      <w:fldChar w:fldCharType="begin"/>
    </w:r>
    <w:r>
      <w:instrText xml:space="preserve"> PAGE   \* MERGEFORMAT </w:instrText>
    </w:r>
    <w:r>
      <w:fldChar w:fldCharType="separate"/>
    </w:r>
    <w:r w:rsidR="004C32ED">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485" w:rsidRDefault="00F87485">
      <w:pPr>
        <w:spacing w:after="0"/>
      </w:pPr>
      <w:r>
        <w:separator/>
      </w:r>
    </w:p>
  </w:footnote>
  <w:footnote w:type="continuationSeparator" w:id="0">
    <w:p w:rsidR="00F87485" w:rsidRDefault="00F874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92.25pt" o:bullet="t">
        <v:imagedata r:id="rId1" o:title="MC900432530[1]"/>
      </v:shape>
    </w:pict>
  </w:numPicBullet>
  <w:numPicBullet w:numPicBulletId="1">
    <w:pict>
      <v:shape id="_x0000_i1029"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1">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22"/>
  </w:num>
  <w:num w:numId="16">
    <w:abstractNumId w:val="19"/>
  </w:num>
  <w:num w:numId="17">
    <w:abstractNumId w:val="20"/>
  </w:num>
  <w:num w:numId="18">
    <w:abstractNumId w:val="18"/>
  </w:num>
  <w:num w:numId="19">
    <w:abstractNumId w:val="14"/>
  </w:num>
  <w:num w:numId="20">
    <w:abstractNumId w:val="13"/>
  </w:num>
  <w:num w:numId="21">
    <w:abstractNumId w:val="21"/>
  </w:num>
  <w:num w:numId="22">
    <w:abstractNumId w:val="2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7EE4"/>
    <w:rsid w:val="0002539D"/>
    <w:rsid w:val="00043EB6"/>
    <w:rsid w:val="000C2633"/>
    <w:rsid w:val="000C7BF1"/>
    <w:rsid w:val="00120AF8"/>
    <w:rsid w:val="00170462"/>
    <w:rsid w:val="001A40E4"/>
    <w:rsid w:val="001B2073"/>
    <w:rsid w:val="001B6A8E"/>
    <w:rsid w:val="001C09BA"/>
    <w:rsid w:val="001E5968"/>
    <w:rsid w:val="001E59CF"/>
    <w:rsid w:val="001F29E5"/>
    <w:rsid w:val="00277313"/>
    <w:rsid w:val="0028098F"/>
    <w:rsid w:val="002F1DBC"/>
    <w:rsid w:val="002F7918"/>
    <w:rsid w:val="0030674C"/>
    <w:rsid w:val="003073C9"/>
    <w:rsid w:val="003130CD"/>
    <w:rsid w:val="003241AA"/>
    <w:rsid w:val="00342CDD"/>
    <w:rsid w:val="00363A6A"/>
    <w:rsid w:val="003775F9"/>
    <w:rsid w:val="003814F4"/>
    <w:rsid w:val="00382F75"/>
    <w:rsid w:val="003D4300"/>
    <w:rsid w:val="00484CEB"/>
    <w:rsid w:val="00493604"/>
    <w:rsid w:val="004C32ED"/>
    <w:rsid w:val="004E1A15"/>
    <w:rsid w:val="004E2A7E"/>
    <w:rsid w:val="00521A90"/>
    <w:rsid w:val="005443BE"/>
    <w:rsid w:val="005D45DD"/>
    <w:rsid w:val="005E3543"/>
    <w:rsid w:val="005F17AF"/>
    <w:rsid w:val="005F522A"/>
    <w:rsid w:val="006228EE"/>
    <w:rsid w:val="00635407"/>
    <w:rsid w:val="0066002F"/>
    <w:rsid w:val="006A0C25"/>
    <w:rsid w:val="006A4DA5"/>
    <w:rsid w:val="006B6A4D"/>
    <w:rsid w:val="00710E28"/>
    <w:rsid w:val="00761239"/>
    <w:rsid w:val="007852F6"/>
    <w:rsid w:val="00795023"/>
    <w:rsid w:val="007E51EA"/>
    <w:rsid w:val="00802707"/>
    <w:rsid w:val="008156CB"/>
    <w:rsid w:val="008527F0"/>
    <w:rsid w:val="008A6F05"/>
    <w:rsid w:val="008E315E"/>
    <w:rsid w:val="0091243C"/>
    <w:rsid w:val="009541C6"/>
    <w:rsid w:val="00965302"/>
    <w:rsid w:val="00973885"/>
    <w:rsid w:val="00991989"/>
    <w:rsid w:val="00994917"/>
    <w:rsid w:val="009C7DE8"/>
    <w:rsid w:val="009D7CC0"/>
    <w:rsid w:val="00A63436"/>
    <w:rsid w:val="00A670F2"/>
    <w:rsid w:val="00A81498"/>
    <w:rsid w:val="00AB6D20"/>
    <w:rsid w:val="00B42047"/>
    <w:rsid w:val="00B8392C"/>
    <w:rsid w:val="00BC7D19"/>
    <w:rsid w:val="00BD3577"/>
    <w:rsid w:val="00C073DE"/>
    <w:rsid w:val="00C07439"/>
    <w:rsid w:val="00C26D0F"/>
    <w:rsid w:val="00C34B32"/>
    <w:rsid w:val="00C5493D"/>
    <w:rsid w:val="00C97885"/>
    <w:rsid w:val="00CA1C12"/>
    <w:rsid w:val="00CA403C"/>
    <w:rsid w:val="00CA7DE2"/>
    <w:rsid w:val="00CC744F"/>
    <w:rsid w:val="00CD22E0"/>
    <w:rsid w:val="00CE5AD4"/>
    <w:rsid w:val="00D003B8"/>
    <w:rsid w:val="00D03FAD"/>
    <w:rsid w:val="00D34FFF"/>
    <w:rsid w:val="00D7348B"/>
    <w:rsid w:val="00D90A83"/>
    <w:rsid w:val="00DA2EA0"/>
    <w:rsid w:val="00E00E9F"/>
    <w:rsid w:val="00E3573F"/>
    <w:rsid w:val="00E553AA"/>
    <w:rsid w:val="00E8548A"/>
    <w:rsid w:val="00EA0EB4"/>
    <w:rsid w:val="00EF56C2"/>
    <w:rsid w:val="00F37398"/>
    <w:rsid w:val="00F42096"/>
    <w:rsid w:val="00F4220B"/>
    <w:rsid w:val="00F46BDF"/>
    <w:rsid w:val="00F5388D"/>
    <w:rsid w:val="00F56783"/>
    <w:rsid w:val="00F73A09"/>
    <w:rsid w:val="00F87485"/>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1F5663-C936-45D8-906F-92251922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3107F4"/>
    <w:rsid w:val="00B97CDE"/>
    <w:rsid w:val="00D7205F"/>
    <w:rsid w:val="00DC68E2"/>
    <w:rsid w:val="00FB4957"/>
    <w:rsid w:val="00FC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7D2DBB-479A-4DF3-B3B6-B941DB81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7</Pages>
  <Words>2152</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Nikki Penniston</cp:lastModifiedBy>
  <cp:revision>2</cp:revision>
  <dcterms:created xsi:type="dcterms:W3CDTF">2019-10-01T14:03:00Z</dcterms:created>
  <dcterms:modified xsi:type="dcterms:W3CDTF">2019-10-01T14:03:00Z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