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06314F"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3C6890" w:rsidRDefault="003C6890" w:rsidP="00E8548A">
            <w:pPr>
              <w:jc w:val="left"/>
              <w:rPr>
                <w:rFonts w:ascii="Arial" w:hAnsi="Arial" w:cs="Arial"/>
                <w:b/>
              </w:rPr>
            </w:pPr>
            <w:r w:rsidRPr="003C6890">
              <w:rPr>
                <w:rFonts w:ascii="Arial" w:hAnsi="Arial" w:cs="Arial"/>
              </w:rPr>
              <w:t>Information Officer</w:t>
            </w:r>
          </w:p>
        </w:tc>
        <w:tc>
          <w:tcPr>
            <w:tcW w:w="1806" w:type="dxa"/>
            <w:shd w:val="clear" w:color="auto" w:fill="F2F2F2" w:themeFill="background1" w:themeFillShade="F2"/>
          </w:tcPr>
          <w:p w:rsidR="006A4DA5" w:rsidRPr="003073C9" w:rsidRDefault="0006314F"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6A4DA5" w:rsidRPr="003073C9" w:rsidRDefault="003C6890" w:rsidP="00F46BDF">
            <w:pPr>
              <w:rPr>
                <w:rFonts w:ascii="Arial" w:hAnsi="Arial" w:cs="Arial"/>
              </w:rPr>
            </w:pPr>
            <w:r>
              <w:rPr>
                <w:rFonts w:ascii="Arial" w:hAnsi="Arial" w:cs="Arial"/>
              </w:rPr>
              <w:t>Some Travel Required</w:t>
            </w:r>
          </w:p>
        </w:tc>
      </w:tr>
      <w:tr w:rsidR="006A4DA5" w:rsidRPr="003073C9" w:rsidTr="006A4DA5">
        <w:tc>
          <w:tcPr>
            <w:tcW w:w="2155" w:type="dxa"/>
            <w:shd w:val="clear" w:color="auto" w:fill="F2F2F2" w:themeFill="background1" w:themeFillShade="F2"/>
          </w:tcPr>
          <w:p w:rsidR="006A4DA5" w:rsidRPr="003073C9" w:rsidRDefault="0006314F"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3C6890" w:rsidP="006A4DA5">
            <w:pPr>
              <w:rPr>
                <w:rFonts w:ascii="Arial" w:hAnsi="Arial" w:cs="Arial"/>
              </w:rPr>
            </w:pPr>
            <w:r>
              <w:rPr>
                <w:rFonts w:ascii="Arial" w:hAnsi="Arial" w:cs="Arial"/>
              </w:rPr>
              <w:t>Dudley</w:t>
            </w:r>
          </w:p>
        </w:tc>
        <w:tc>
          <w:tcPr>
            <w:tcW w:w="1806" w:type="dxa"/>
            <w:shd w:val="clear" w:color="auto" w:fill="F2F2F2" w:themeFill="background1" w:themeFillShade="F2"/>
          </w:tcPr>
          <w:p w:rsidR="006A4DA5" w:rsidRPr="003073C9" w:rsidRDefault="0006314F"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3C6890" w:rsidP="0028098F">
            <w:pPr>
              <w:rPr>
                <w:rFonts w:ascii="Arial" w:hAnsi="Arial" w:cs="Arial"/>
              </w:rPr>
            </w:pPr>
            <w:r>
              <w:rPr>
                <w:rFonts w:ascii="Arial" w:hAnsi="Arial" w:cs="Arial"/>
              </w:rPr>
              <w:t xml:space="preserve">Administration </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5D45DD" w:rsidP="006A4DA5">
            <w:pPr>
              <w:rPr>
                <w:rFonts w:ascii="Arial" w:hAnsi="Arial" w:cs="Arial"/>
              </w:rPr>
            </w:pPr>
            <w:r>
              <w:rPr>
                <w:rFonts w:ascii="Arial" w:hAnsi="Arial" w:cs="Arial"/>
              </w:rPr>
              <w:t xml:space="preserve">Domestic Abuse </w:t>
            </w:r>
          </w:p>
        </w:tc>
        <w:tc>
          <w:tcPr>
            <w:tcW w:w="1806" w:type="dxa"/>
            <w:shd w:val="clear" w:color="auto" w:fill="F2F2F2" w:themeFill="background1" w:themeFillShade="F2"/>
          </w:tcPr>
          <w:p w:rsidR="006A4DA5" w:rsidRPr="003073C9" w:rsidRDefault="0006314F"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600C35" w:rsidRDefault="0006314F" w:rsidP="0006314F">
            <w:pPr>
              <w:tabs>
                <w:tab w:val="left" w:pos="2175"/>
                <w:tab w:val="left" w:pos="2970"/>
              </w:tabs>
              <w:rPr>
                <w:rFonts w:ascii="Arial" w:hAnsi="Arial" w:cs="Arial"/>
              </w:rPr>
            </w:pPr>
            <w:r>
              <w:rPr>
                <w:rFonts w:ascii="Arial" w:hAnsi="Arial" w:cs="Arial"/>
              </w:rPr>
              <w:t>£15,975</w:t>
            </w:r>
            <w:r>
              <w:rPr>
                <w:rFonts w:ascii="Arial" w:hAnsi="Arial" w:cs="Arial"/>
              </w:rPr>
              <w:tab/>
            </w:r>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5D45DD" w:rsidP="006A4DA5">
            <w:pPr>
              <w:rPr>
                <w:rFonts w:ascii="Arial" w:hAnsi="Arial" w:cs="Arial"/>
              </w:rPr>
            </w:pPr>
            <w:r>
              <w:rPr>
                <w:rFonts w:ascii="Arial" w:hAnsi="Arial" w:cs="Arial"/>
              </w:rPr>
              <w:t xml:space="preserve">Head of Domestic Abuse Services </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28098F" w:rsidRPr="003073C9" w:rsidRDefault="003C6890" w:rsidP="006A4DA5">
            <w:pPr>
              <w:rPr>
                <w:rFonts w:ascii="Arial" w:hAnsi="Arial" w:cs="Arial"/>
              </w:rPr>
            </w:pPr>
            <w:r>
              <w:rPr>
                <w:rFonts w:ascii="Arial" w:hAnsi="Arial" w:cs="Arial"/>
              </w:rPr>
              <w:t>30 Hours per week</w:t>
            </w:r>
          </w:p>
        </w:tc>
        <w:bookmarkStart w:id="0" w:name="_GoBack"/>
        <w:bookmarkEnd w:id="0"/>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3C6890" w:rsidRDefault="003C6890" w:rsidP="003C6890">
            <w:pPr>
              <w:ind w:left="2880" w:hanging="2880"/>
              <w:rPr>
                <w:rFonts w:ascii="Arial" w:hAnsi="Arial" w:cs="Arial"/>
              </w:rPr>
            </w:pPr>
            <w:r w:rsidRPr="003C6890">
              <w:rPr>
                <w:rFonts w:ascii="Arial" w:hAnsi="Arial" w:cs="Arial"/>
              </w:rPr>
              <w:t>Mileage and parking allowance (if appropriate)</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6A4DA5" w:rsidRPr="00F46BDF" w:rsidRDefault="003C6890" w:rsidP="003C6890">
            <w:pPr>
              <w:rPr>
                <w:rFonts w:ascii="Arial" w:hAnsi="Arial" w:cs="Arial"/>
              </w:rPr>
            </w:pPr>
            <w:r w:rsidRPr="00CC1300">
              <w:rPr>
                <w:rFonts w:ascii="Arial" w:hAnsi="Arial" w:cs="Arial"/>
              </w:rPr>
              <w:t xml:space="preserve">To work within </w:t>
            </w:r>
            <w:r>
              <w:rPr>
                <w:rFonts w:ascii="Arial" w:hAnsi="Arial" w:cs="Arial"/>
              </w:rPr>
              <w:t xml:space="preserve">BCWA’s </w:t>
            </w:r>
            <w:r w:rsidRPr="00CC1300">
              <w:rPr>
                <w:rFonts w:ascii="Arial" w:hAnsi="Arial" w:cs="Arial"/>
              </w:rPr>
              <w:t>new pilot project which aims to improve responses to victims of domestic abuse and other interpersonal violence attending A</w:t>
            </w:r>
            <w:r w:rsidR="00E23F2E">
              <w:rPr>
                <w:rFonts w:ascii="Arial" w:hAnsi="Arial" w:cs="Arial"/>
              </w:rPr>
              <w:t xml:space="preserve">ccident &amp; Emergency Services in </w:t>
            </w:r>
            <w:r>
              <w:rPr>
                <w:rFonts w:ascii="Arial" w:hAnsi="Arial" w:cs="Arial"/>
              </w:rPr>
              <w:t>Russell’s Hall Hospital</w:t>
            </w:r>
            <w:r w:rsidRPr="00CC1300">
              <w:rPr>
                <w:rFonts w:ascii="Arial" w:hAnsi="Arial" w:cs="Arial"/>
              </w:rPr>
              <w:t>.</w:t>
            </w:r>
            <w:r w:rsidRPr="00CC1300">
              <w:rPr>
                <w:rFonts w:ascii="Arial" w:hAnsi="Arial" w:cs="Arial"/>
                <w:bCs/>
              </w:rPr>
              <w:t xml:space="preserve"> The Information Officer will be</w:t>
            </w:r>
            <w:r w:rsidRPr="00CC1300">
              <w:rPr>
                <w:rFonts w:ascii="Arial" w:hAnsi="Arial" w:cs="Arial"/>
                <w:b/>
                <w:bCs/>
              </w:rPr>
              <w:t xml:space="preserve"> </w:t>
            </w:r>
            <w:r w:rsidRPr="00CC1300">
              <w:rPr>
                <w:rFonts w:ascii="Arial" w:hAnsi="Arial" w:cs="Arial"/>
              </w:rPr>
              <w:t xml:space="preserve">responsible for information capture and sharing across agencies, correlating A&amp;E attendees with </w:t>
            </w:r>
            <w:r>
              <w:rPr>
                <w:rFonts w:ascii="Arial" w:hAnsi="Arial" w:cs="Arial"/>
              </w:rPr>
              <w:t>BCWA</w:t>
            </w:r>
            <w:r w:rsidRPr="00CC1300">
              <w:rPr>
                <w:rFonts w:ascii="Arial" w:hAnsi="Arial" w:cs="Arial"/>
              </w:rPr>
              <w:t xml:space="preserve">’s database of domestic abuse victims and MARAC listings, ensuring appropriate referrals are made to ongoing support, and supporting clinical hospital staff training. </w:t>
            </w: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proofErr w:type="spellStart"/>
            <w:r w:rsidRPr="00CC744F">
              <w:rPr>
                <w:rFonts w:ascii="Arial" w:hAnsi="Arial" w:cs="Arial"/>
                <w:iCs/>
              </w:rPr>
              <w:t>organisation</w:t>
            </w:r>
            <w:proofErr w:type="spellEnd"/>
            <w:r w:rsidRPr="00CC744F">
              <w:rPr>
                <w:rFonts w:ascii="Arial" w:hAnsi="Arial" w:cs="Arial"/>
                <w:iCs/>
              </w:rPr>
              <w:t xml:space="preserve"> and all it stands for.</w:t>
            </w:r>
          </w:p>
          <w:p w:rsidR="00CC744F" w:rsidRPr="00CC744F" w:rsidRDefault="00CC744F" w:rsidP="00CC744F">
            <w:pPr>
              <w:jc w:val="left"/>
              <w:rPr>
                <w:rFonts w:ascii="Arial" w:hAnsi="Arial" w:cs="Arial"/>
                <w:iCs/>
              </w:rPr>
            </w:pPr>
            <w:r w:rsidRPr="00CC744F">
              <w:rPr>
                <w:rFonts w:ascii="Arial" w:hAnsi="Arial" w:cs="Arial"/>
                <w:iCs/>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Pr="003073C9" w:rsidRDefault="00CC744F" w:rsidP="00CE5AD4">
            <w:pPr>
              <w:ind w:firstLine="1"/>
              <w:jc w:val="left"/>
              <w:rPr>
                <w:rFonts w:ascii="Arial" w:hAnsi="Arial" w:cs="Arial"/>
                <w:iCs/>
                <w:color w:val="808080"/>
              </w:rPr>
            </w:pPr>
            <w:r w:rsidRPr="003073C9">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5D45DD" w:rsidP="00C34B32">
            <w:pPr>
              <w:spacing w:after="0"/>
              <w:rPr>
                <w:rFonts w:ascii="Arial" w:hAnsi="Arial" w:cs="Arial"/>
              </w:rPr>
            </w:pPr>
            <w:r w:rsidRPr="00DD7555">
              <w:rPr>
                <w:rFonts w:ascii="Arial" w:hAnsi="Arial" w:cs="Arial"/>
              </w:rPr>
              <w:t xml:space="preserve">To work within the </w:t>
            </w:r>
            <w:proofErr w:type="spellStart"/>
            <w:r w:rsidRPr="00DD7555">
              <w:rPr>
                <w:rFonts w:ascii="Arial" w:hAnsi="Arial" w:cs="Arial"/>
              </w:rPr>
              <w:t>organisations</w:t>
            </w:r>
            <w:proofErr w:type="spellEnd"/>
            <w:r w:rsidRPr="00DD7555">
              <w:rPr>
                <w:rFonts w:ascii="Arial" w:hAnsi="Arial" w:cs="Arial"/>
              </w:rPr>
              <w:t xml:space="preserve"> quality assurance framework and ensure we provide a quality service to victims of domestic abuse</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D45DD" w:rsidP="00C34B32">
            <w:pPr>
              <w:rPr>
                <w:rFonts w:ascii="Arial" w:hAnsi="Arial" w:cs="Arial"/>
              </w:rPr>
            </w:pPr>
            <w:r w:rsidRPr="00DD7555">
              <w:rPr>
                <w:rFonts w:ascii="Arial" w:hAnsi="Arial" w:cs="Arial"/>
              </w:rPr>
              <w:t xml:space="preserve">To develop innovative ways of working with victims of interpersonal violence based on good </w:t>
            </w:r>
            <w:r w:rsidR="00D003B8" w:rsidRPr="00DD7555">
              <w:rPr>
                <w:rFonts w:ascii="Arial" w:hAnsi="Arial" w:cs="Arial"/>
              </w:rPr>
              <w:t>practice</w:t>
            </w:r>
            <w:r w:rsidRPr="00DD7555">
              <w:rPr>
                <w:rFonts w:ascii="Arial" w:hAnsi="Arial" w:cs="Arial"/>
              </w:rPr>
              <w:t xml:space="preserv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5D45DD" w:rsidP="00C34B32">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available and their referral pathways.</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lastRenderedPageBreak/>
              <w:t>4</w:t>
            </w:r>
          </w:p>
        </w:tc>
        <w:tc>
          <w:tcPr>
            <w:tcW w:w="10086" w:type="dxa"/>
          </w:tcPr>
          <w:p w:rsidR="003775F9" w:rsidRPr="003073C9" w:rsidRDefault="005D45DD" w:rsidP="00C34B3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5</w:t>
            </w:r>
          </w:p>
        </w:tc>
        <w:tc>
          <w:tcPr>
            <w:tcW w:w="10086" w:type="dxa"/>
          </w:tcPr>
          <w:p w:rsidR="003775F9" w:rsidRPr="003073C9" w:rsidRDefault="005D45DD" w:rsidP="00C34B32">
            <w:pPr>
              <w:rPr>
                <w:rFonts w:ascii="Arial" w:hAnsi="Arial" w:cs="Arial"/>
              </w:rPr>
            </w:pPr>
            <w:r>
              <w:rPr>
                <w:rFonts w:ascii="Arial" w:hAnsi="Arial" w:cs="Arial"/>
              </w:rPr>
              <w:t>To support/supervise social work students as required</w:t>
            </w:r>
          </w:p>
        </w:tc>
      </w:tr>
      <w:tr w:rsidR="00CC744F" w:rsidRPr="003073C9" w:rsidTr="00C34B32">
        <w:tc>
          <w:tcPr>
            <w:tcW w:w="704" w:type="dxa"/>
          </w:tcPr>
          <w:p w:rsidR="00CC744F" w:rsidRDefault="00AB6D20" w:rsidP="00C34B32">
            <w:pPr>
              <w:rPr>
                <w:rFonts w:ascii="Arial" w:hAnsi="Arial" w:cs="Arial"/>
              </w:rPr>
            </w:pPr>
            <w:r>
              <w:rPr>
                <w:rFonts w:ascii="Arial" w:hAnsi="Arial" w:cs="Arial"/>
              </w:rPr>
              <w:t>6</w:t>
            </w:r>
          </w:p>
        </w:tc>
        <w:tc>
          <w:tcPr>
            <w:tcW w:w="10086" w:type="dxa"/>
          </w:tcPr>
          <w:p w:rsidR="00CC744F" w:rsidRDefault="00CC744F" w:rsidP="00C34B32">
            <w:pPr>
              <w:rPr>
                <w:rFonts w:ascii="Arial" w:hAnsi="Arial" w:cs="Arial"/>
              </w:rPr>
            </w:pPr>
            <w:r w:rsidRPr="003073C9">
              <w:rPr>
                <w:rFonts w:ascii="Arial" w:hAnsi="Arial" w:cs="Arial"/>
              </w:rPr>
              <w:t>To  be compliant with GDPR procedures and principles</w:t>
            </w:r>
          </w:p>
        </w:tc>
      </w:tr>
      <w:tr w:rsidR="00CC744F" w:rsidRPr="003073C9" w:rsidTr="00C34B32">
        <w:tc>
          <w:tcPr>
            <w:tcW w:w="704" w:type="dxa"/>
          </w:tcPr>
          <w:p w:rsidR="00CC744F" w:rsidRDefault="00AB6D20" w:rsidP="00C34B32">
            <w:pPr>
              <w:rPr>
                <w:rFonts w:ascii="Arial" w:hAnsi="Arial" w:cs="Arial"/>
              </w:rPr>
            </w:pPr>
            <w:r>
              <w:rPr>
                <w:rFonts w:ascii="Arial" w:hAnsi="Arial" w:cs="Arial"/>
              </w:rPr>
              <w:t>7</w:t>
            </w:r>
          </w:p>
        </w:tc>
        <w:tc>
          <w:tcPr>
            <w:tcW w:w="10086" w:type="dxa"/>
          </w:tcPr>
          <w:p w:rsidR="00CC744F" w:rsidRPr="003073C9" w:rsidRDefault="00CC744F" w:rsidP="00C34B32">
            <w:pPr>
              <w:rPr>
                <w:rFonts w:ascii="Arial" w:hAnsi="Arial" w:cs="Arial"/>
              </w:rPr>
            </w:pPr>
            <w:r w:rsidRPr="003073C9">
              <w:rPr>
                <w:rFonts w:ascii="Arial" w:hAnsi="Arial" w:cs="Arial"/>
              </w:rPr>
              <w:t xml:space="preserve">To represent the </w:t>
            </w:r>
            <w:proofErr w:type="spellStart"/>
            <w:r w:rsidRPr="003073C9">
              <w:rPr>
                <w:rFonts w:ascii="Arial" w:hAnsi="Arial" w:cs="Arial"/>
              </w:rPr>
              <w:t>organisation</w:t>
            </w:r>
            <w:proofErr w:type="spellEnd"/>
            <w:r w:rsidRPr="003073C9">
              <w:rPr>
                <w:rFonts w:ascii="Arial" w:hAnsi="Arial" w:cs="Arial"/>
              </w:rPr>
              <w:t xml:space="preserve"> positively contributing to local, regional and national strategy and events;</w:t>
            </w:r>
          </w:p>
        </w:tc>
      </w:tr>
      <w:tr w:rsidR="00CC744F" w:rsidRPr="003073C9" w:rsidTr="00C34B32">
        <w:tc>
          <w:tcPr>
            <w:tcW w:w="704" w:type="dxa"/>
          </w:tcPr>
          <w:p w:rsidR="00CC744F" w:rsidRDefault="00AB6D20" w:rsidP="00C34B32">
            <w:pPr>
              <w:rPr>
                <w:rFonts w:ascii="Arial" w:hAnsi="Arial" w:cs="Arial"/>
              </w:rPr>
            </w:pPr>
            <w:r>
              <w:rPr>
                <w:rFonts w:ascii="Arial" w:hAnsi="Arial" w:cs="Arial"/>
              </w:rPr>
              <w:t>8</w:t>
            </w:r>
          </w:p>
        </w:tc>
        <w:tc>
          <w:tcPr>
            <w:tcW w:w="10086" w:type="dxa"/>
          </w:tcPr>
          <w:p w:rsidR="00CC744F" w:rsidRPr="003073C9" w:rsidRDefault="00CC744F" w:rsidP="00C34B32">
            <w:pPr>
              <w:rPr>
                <w:rFonts w:ascii="Arial" w:hAnsi="Arial" w:cs="Arial"/>
              </w:rPr>
            </w:pPr>
            <w:r w:rsidRPr="003073C9">
              <w:rPr>
                <w:rFonts w:ascii="Arial" w:hAnsi="Arial" w:cs="Arial"/>
              </w:rPr>
              <w:t>Work with senior employees to prepare services for externally assessed quality standards;</w:t>
            </w:r>
          </w:p>
        </w:tc>
      </w:tr>
      <w:tr w:rsidR="00AB6D20" w:rsidRPr="003073C9" w:rsidTr="00C34B32">
        <w:tc>
          <w:tcPr>
            <w:tcW w:w="704" w:type="dxa"/>
          </w:tcPr>
          <w:p w:rsidR="00AB6D20" w:rsidRDefault="00AB6D20" w:rsidP="00C34B32">
            <w:pPr>
              <w:rPr>
                <w:rFonts w:ascii="Arial" w:hAnsi="Arial" w:cs="Arial"/>
              </w:rPr>
            </w:pPr>
            <w:r>
              <w:rPr>
                <w:rFonts w:ascii="Arial" w:hAnsi="Arial" w:cs="Arial"/>
              </w:rPr>
              <w:t>9</w:t>
            </w:r>
          </w:p>
        </w:tc>
        <w:tc>
          <w:tcPr>
            <w:tcW w:w="10086" w:type="dxa"/>
          </w:tcPr>
          <w:p w:rsidR="00AB6D20" w:rsidRPr="003073C9" w:rsidRDefault="00AB6D20" w:rsidP="00C34B32">
            <w:pPr>
              <w:rPr>
                <w:rFonts w:ascii="Arial" w:hAnsi="Arial" w:cs="Arial"/>
              </w:rPr>
            </w:pPr>
            <w:r w:rsidRPr="003073C9">
              <w:rPr>
                <w:rFonts w:ascii="Arial" w:hAnsi="Arial" w:cs="Arial"/>
                <w:lang w:val="en-GB"/>
              </w:rPr>
              <w:t>To work within the aims and objectives Black Country Women’s Aid.</w:t>
            </w:r>
          </w:p>
        </w:tc>
      </w:tr>
    </w:tbl>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CC744F">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D03FAD" w:rsidRPr="003073C9" w:rsidRDefault="005D45DD" w:rsidP="00F21BEB">
            <w:pPr>
              <w:spacing w:after="0"/>
              <w:rPr>
                <w:rFonts w:ascii="Arial" w:hAnsi="Arial" w:cs="Arial"/>
              </w:rPr>
            </w:pPr>
            <w:r w:rsidRPr="00DD7555">
              <w:rPr>
                <w:rFonts w:ascii="Arial" w:hAnsi="Arial" w:cs="Arial"/>
              </w:rPr>
              <w:t>Formal reporting to the Senior Management Team in accordance with the Board/ Company meeting schedules and any other reports as deemed necessary by the Executive Director/ Board members</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2</w:t>
            </w:r>
          </w:p>
        </w:tc>
        <w:tc>
          <w:tcPr>
            <w:tcW w:w="10086" w:type="dxa"/>
          </w:tcPr>
          <w:p w:rsidR="00AB6D20" w:rsidRPr="00DD7555" w:rsidRDefault="00AB6D20" w:rsidP="00F21BEB">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3</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effective communication across all services to update and inform about the </w:t>
            </w:r>
            <w:r>
              <w:rPr>
                <w:rFonts w:ascii="Arial" w:hAnsi="Arial" w:cs="Arial"/>
              </w:rPr>
              <w:t>domestic abuse services</w:t>
            </w:r>
            <w:r w:rsidRPr="003073C9">
              <w:rPr>
                <w:rFonts w:ascii="Arial" w:hAnsi="Arial" w:cs="Arial"/>
              </w:rPr>
              <w:t xml:space="preserve"> and ensure that the Service Manager</w:t>
            </w:r>
            <w:r w:rsidR="00E23F2E">
              <w:rPr>
                <w:rFonts w:ascii="Arial" w:hAnsi="Arial" w:cs="Arial"/>
              </w:rPr>
              <w:t>/ A&amp;E</w:t>
            </w:r>
            <w:r w:rsidR="0048618E">
              <w:rPr>
                <w:rFonts w:ascii="Arial" w:hAnsi="Arial" w:cs="Arial"/>
              </w:rPr>
              <w:t xml:space="preserve"> IDVA </w:t>
            </w:r>
            <w:r w:rsidRPr="003073C9">
              <w:rPr>
                <w:rFonts w:ascii="Arial" w:hAnsi="Arial" w:cs="Arial"/>
              </w:rPr>
              <w:t xml:space="preserve"> is informed at all times of any issues that affect the effective delivery services within this service.</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4</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implementation and compliant  of BCWA </w:t>
            </w:r>
            <w:r>
              <w:rPr>
                <w:rFonts w:ascii="Arial" w:hAnsi="Arial" w:cs="Arial"/>
              </w:rPr>
              <w:t xml:space="preserve">policies and procedures across domestic abuse services </w:t>
            </w:r>
          </w:p>
        </w:tc>
      </w:tr>
    </w:tbl>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C6890" w:rsidRPr="0048618E" w:rsidRDefault="003C6890" w:rsidP="003C6890">
            <w:pPr>
              <w:spacing w:before="120" w:after="120" w:line="240" w:lineRule="auto"/>
              <w:jc w:val="left"/>
              <w:rPr>
                <w:rFonts w:ascii="Arial" w:eastAsiaTheme="minorHAnsi" w:hAnsi="Arial" w:cs="Arial"/>
              </w:rPr>
            </w:pPr>
            <w:r w:rsidRPr="0048618E">
              <w:rPr>
                <w:rFonts w:ascii="Arial" w:hAnsi="Arial" w:cs="Arial"/>
              </w:rPr>
              <w:t xml:space="preserve">To be a central point for all A&amp;E health information, ensuring information on victims of domestic abuse and other forms of interpersonal violence (sexual violence, child sexual exploitation, forced marriage, </w:t>
            </w:r>
            <w:proofErr w:type="spellStart"/>
            <w:r w:rsidRPr="0048618E">
              <w:rPr>
                <w:rFonts w:ascii="Arial" w:hAnsi="Arial" w:cs="Arial"/>
              </w:rPr>
              <w:t>honour</w:t>
            </w:r>
            <w:proofErr w:type="spellEnd"/>
            <w:r w:rsidRPr="0048618E">
              <w:rPr>
                <w:rFonts w:ascii="Arial" w:hAnsi="Arial" w:cs="Arial"/>
              </w:rPr>
              <w:t xml:space="preserve"> based violence and female genital mutilation) is collected and </w:t>
            </w:r>
            <w:proofErr w:type="spellStart"/>
            <w:r w:rsidRPr="0048618E">
              <w:rPr>
                <w:rFonts w:ascii="Arial" w:hAnsi="Arial" w:cs="Arial"/>
              </w:rPr>
              <w:t>analysed</w:t>
            </w:r>
            <w:proofErr w:type="spellEnd"/>
            <w:r w:rsidRPr="0048618E">
              <w:rPr>
                <w:rFonts w:ascii="Arial" w:hAnsi="Arial" w:cs="Arial"/>
              </w:rPr>
              <w:t>.</w:t>
            </w:r>
          </w:p>
          <w:p w:rsidR="003775F9" w:rsidRPr="0048618E" w:rsidRDefault="003775F9" w:rsidP="007E51EA">
            <w:pPr>
              <w:rPr>
                <w:rFonts w:ascii="Arial" w:hAnsi="Arial" w:cs="Arial"/>
              </w:rPr>
            </w:pP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3C6890" w:rsidRPr="0048618E" w:rsidRDefault="003C6890" w:rsidP="003C6890">
            <w:pPr>
              <w:spacing w:before="120" w:after="120" w:line="240" w:lineRule="auto"/>
              <w:jc w:val="left"/>
              <w:rPr>
                <w:rFonts w:ascii="Arial" w:hAnsi="Arial" w:cs="Arial"/>
              </w:rPr>
            </w:pPr>
            <w:r w:rsidRPr="0048618E">
              <w:rPr>
                <w:rFonts w:ascii="Arial" w:hAnsi="Arial" w:cs="Arial"/>
              </w:rPr>
              <w:t>Improve data capture within</w:t>
            </w:r>
            <w:r w:rsidR="00E23F2E">
              <w:rPr>
                <w:rFonts w:ascii="Arial" w:hAnsi="Arial" w:cs="Arial"/>
              </w:rPr>
              <w:t xml:space="preserve"> A&amp;E</w:t>
            </w:r>
            <w:r w:rsidRPr="0048618E">
              <w:rPr>
                <w:rFonts w:ascii="Arial" w:hAnsi="Arial" w:cs="Arial"/>
              </w:rPr>
              <w:t>, ensuring that patients attending due to domestic abuse (and other interpersonal violence) issues are accurately identified and recorded as such, to improve the visibility of the issues and quality of information.</w:t>
            </w:r>
          </w:p>
          <w:p w:rsidR="007E51EA" w:rsidRPr="0048618E" w:rsidRDefault="007E51EA" w:rsidP="003C6890">
            <w:pPr>
              <w:spacing w:after="0" w:line="240" w:lineRule="auto"/>
              <w:jc w:val="left"/>
              <w:rPr>
                <w:rFonts w:ascii="Arial" w:hAnsi="Arial" w:cs="Arial"/>
              </w:rPr>
            </w:pP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t>3</w:t>
            </w:r>
          </w:p>
        </w:tc>
        <w:tc>
          <w:tcPr>
            <w:tcW w:w="10086" w:type="dxa"/>
          </w:tcPr>
          <w:p w:rsidR="003C6890" w:rsidRPr="0048618E" w:rsidRDefault="003C6890" w:rsidP="0048618E">
            <w:pPr>
              <w:spacing w:before="120" w:after="120" w:line="240" w:lineRule="auto"/>
              <w:jc w:val="left"/>
              <w:rPr>
                <w:rFonts w:ascii="Arial" w:eastAsiaTheme="minorHAnsi" w:hAnsi="Arial" w:cs="Arial"/>
              </w:rPr>
            </w:pPr>
            <w:r w:rsidRPr="0048618E">
              <w:rPr>
                <w:rFonts w:ascii="Arial" w:eastAsiaTheme="minorHAnsi" w:hAnsi="Arial" w:cs="Arial"/>
              </w:rPr>
              <w:t xml:space="preserve">To build a clearer picture of the risks surrounding victims of domestic abuse and other interpersonal violence by correlating A&amp;E attendance data with </w:t>
            </w:r>
            <w:r w:rsidR="00E23F2E">
              <w:rPr>
                <w:rFonts w:ascii="Arial" w:eastAsiaTheme="minorHAnsi" w:hAnsi="Arial" w:cs="Arial"/>
              </w:rPr>
              <w:t>BCWA’s</w:t>
            </w:r>
            <w:r w:rsidRPr="0048618E">
              <w:rPr>
                <w:rFonts w:ascii="Arial" w:eastAsiaTheme="minorHAnsi" w:hAnsi="Arial" w:cs="Arial"/>
              </w:rPr>
              <w:t xml:space="preserve"> database, fortnightly MARAC listings, and other information held by voluntary and statutory agencies on known victims of abuse.</w:t>
            </w:r>
          </w:p>
          <w:p w:rsidR="003775F9" w:rsidRPr="0048618E" w:rsidRDefault="003775F9" w:rsidP="003C6890">
            <w:pPr>
              <w:spacing w:after="0" w:line="240" w:lineRule="auto"/>
              <w:jc w:val="left"/>
              <w:rPr>
                <w:rFonts w:ascii="Arial" w:hAnsi="Arial" w:cs="Arial"/>
              </w:rPr>
            </w:pP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3C6890" w:rsidRPr="0048618E" w:rsidRDefault="003C6890" w:rsidP="0048618E">
            <w:pPr>
              <w:spacing w:before="120" w:after="120" w:line="240" w:lineRule="auto"/>
              <w:jc w:val="left"/>
              <w:rPr>
                <w:rFonts w:ascii="Arial" w:eastAsiaTheme="minorHAnsi" w:hAnsi="Arial" w:cs="Arial"/>
              </w:rPr>
            </w:pPr>
            <w:r w:rsidRPr="0048618E">
              <w:rPr>
                <w:rFonts w:ascii="Arial" w:hAnsi="Arial" w:cs="Arial"/>
              </w:rPr>
              <w:t>To share this information across voluntary and statutory agencies to ensure that an improved multi-agency response can be implemented to help keep victims safe.</w:t>
            </w:r>
          </w:p>
          <w:p w:rsidR="0091243C" w:rsidRPr="0048618E" w:rsidRDefault="0091243C" w:rsidP="003C6890">
            <w:pPr>
              <w:spacing w:after="0" w:line="240" w:lineRule="auto"/>
              <w:jc w:val="left"/>
              <w:rPr>
                <w:rFonts w:ascii="Arial" w:hAnsi="Arial" w:cs="Arial"/>
              </w:rPr>
            </w:pP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lastRenderedPageBreak/>
              <w:t>5</w:t>
            </w:r>
          </w:p>
        </w:tc>
        <w:tc>
          <w:tcPr>
            <w:tcW w:w="10086" w:type="dxa"/>
          </w:tcPr>
          <w:p w:rsidR="007E51EA" w:rsidRPr="00600C35" w:rsidRDefault="003C6890" w:rsidP="00600C35">
            <w:pPr>
              <w:spacing w:before="120" w:after="120" w:line="240" w:lineRule="auto"/>
              <w:jc w:val="left"/>
              <w:rPr>
                <w:rFonts w:ascii="Arial" w:eastAsiaTheme="minorHAnsi" w:hAnsi="Arial" w:cs="Arial"/>
              </w:rPr>
            </w:pPr>
            <w:r w:rsidRPr="0048618E">
              <w:rPr>
                <w:rFonts w:ascii="Arial" w:eastAsiaTheme="minorHAnsi" w:hAnsi="Arial" w:cs="Arial"/>
              </w:rPr>
              <w:t>To integrate the pilot project with local safeguarding structures such as MARAC, ensuring regular information flow across agencies to fill in existing communication gaps and improve safeguarding of the most vulnerable.</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3775F9" w:rsidRPr="0048618E" w:rsidRDefault="003C6890" w:rsidP="00600C35">
            <w:pPr>
              <w:spacing w:before="120" w:after="120" w:line="240" w:lineRule="auto"/>
              <w:rPr>
                <w:rFonts w:ascii="Arial" w:hAnsi="Arial" w:cs="Arial"/>
              </w:rPr>
            </w:pPr>
            <w:r w:rsidRPr="0048618E">
              <w:rPr>
                <w:rFonts w:ascii="Arial" w:hAnsi="Arial" w:cs="Arial"/>
              </w:rPr>
              <w:t>Conduct retrospective studies of historical data, correlating MARAC listings and SWA’s database with A&amp;E records to identify gaps in support and information sharing.</w:t>
            </w: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0C7BF1" w:rsidRPr="0048618E" w:rsidRDefault="003C6890" w:rsidP="00600C35">
            <w:pPr>
              <w:spacing w:before="120" w:after="120" w:line="240" w:lineRule="auto"/>
              <w:rPr>
                <w:rFonts w:ascii="Arial" w:hAnsi="Arial" w:cs="Arial"/>
              </w:rPr>
            </w:pPr>
            <w:proofErr w:type="spellStart"/>
            <w:r w:rsidRPr="0048618E">
              <w:rPr>
                <w:rFonts w:ascii="Arial" w:hAnsi="Arial" w:cs="Arial"/>
              </w:rPr>
              <w:t>Analyse</w:t>
            </w:r>
            <w:proofErr w:type="spellEnd"/>
            <w:r w:rsidRPr="0048618E">
              <w:rPr>
                <w:rFonts w:ascii="Arial" w:hAnsi="Arial" w:cs="Arial"/>
              </w:rPr>
              <w:t xml:space="preserve"> the effectiveness of risk assessments carried out and their outcomes.</w:t>
            </w: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7E51EA" w:rsidRPr="0048618E" w:rsidRDefault="003C6890" w:rsidP="00600C35">
            <w:pPr>
              <w:spacing w:before="120" w:after="120" w:line="240" w:lineRule="auto"/>
              <w:rPr>
                <w:rFonts w:ascii="Arial" w:hAnsi="Arial" w:cs="Arial"/>
              </w:rPr>
            </w:pPr>
            <w:r w:rsidRPr="0048618E">
              <w:rPr>
                <w:rFonts w:ascii="Arial" w:hAnsi="Arial" w:cs="Arial"/>
              </w:rPr>
              <w:t xml:space="preserve">Liaison with </w:t>
            </w:r>
            <w:r w:rsidR="00E23F2E">
              <w:rPr>
                <w:rFonts w:ascii="Arial" w:hAnsi="Arial" w:cs="Arial"/>
              </w:rPr>
              <w:t xml:space="preserve">Dudley Group </w:t>
            </w:r>
            <w:r w:rsidRPr="0048618E">
              <w:rPr>
                <w:rFonts w:ascii="Arial" w:hAnsi="Arial" w:cs="Arial"/>
              </w:rPr>
              <w:t xml:space="preserve">NHS </w:t>
            </w:r>
            <w:r w:rsidR="00E23F2E">
              <w:rPr>
                <w:rFonts w:ascii="Arial" w:hAnsi="Arial" w:cs="Arial"/>
              </w:rPr>
              <w:t xml:space="preserve">Foundation </w:t>
            </w:r>
            <w:r w:rsidRPr="0048618E">
              <w:rPr>
                <w:rFonts w:ascii="Arial" w:hAnsi="Arial" w:cs="Arial"/>
              </w:rPr>
              <w:t>Trust data analysis staff.</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9</w:t>
            </w:r>
          </w:p>
        </w:tc>
        <w:tc>
          <w:tcPr>
            <w:tcW w:w="10086" w:type="dxa"/>
          </w:tcPr>
          <w:p w:rsidR="003775F9" w:rsidRPr="0048618E" w:rsidRDefault="003C6890" w:rsidP="00600C35">
            <w:pPr>
              <w:spacing w:before="120" w:after="120" w:line="240" w:lineRule="auto"/>
              <w:rPr>
                <w:rFonts w:ascii="Arial" w:hAnsi="Arial" w:cs="Arial"/>
              </w:rPr>
            </w:pPr>
            <w:r w:rsidRPr="0048618E">
              <w:rPr>
                <w:rFonts w:ascii="Arial" w:hAnsi="Arial" w:cs="Arial"/>
              </w:rPr>
              <w:t xml:space="preserve">Improve </w:t>
            </w:r>
            <w:r w:rsidR="00E23F2E">
              <w:rPr>
                <w:rFonts w:ascii="Arial" w:hAnsi="Arial" w:cs="Arial"/>
              </w:rPr>
              <w:t xml:space="preserve">Dudley Group </w:t>
            </w:r>
            <w:r w:rsidR="00E23F2E" w:rsidRPr="0048618E">
              <w:rPr>
                <w:rFonts w:ascii="Arial" w:hAnsi="Arial" w:cs="Arial"/>
              </w:rPr>
              <w:t xml:space="preserve">NHS </w:t>
            </w:r>
            <w:r w:rsidR="00E23F2E">
              <w:rPr>
                <w:rFonts w:ascii="Arial" w:hAnsi="Arial" w:cs="Arial"/>
              </w:rPr>
              <w:t xml:space="preserve">Foundation </w:t>
            </w:r>
            <w:r w:rsidR="00E23F2E" w:rsidRPr="0048618E">
              <w:rPr>
                <w:rFonts w:ascii="Arial" w:hAnsi="Arial" w:cs="Arial"/>
              </w:rPr>
              <w:t xml:space="preserve">Trust </w:t>
            </w:r>
            <w:r w:rsidR="00E23F2E">
              <w:rPr>
                <w:rFonts w:ascii="Arial" w:hAnsi="Arial" w:cs="Arial"/>
              </w:rPr>
              <w:t>s</w:t>
            </w:r>
            <w:r w:rsidRPr="0048618E">
              <w:rPr>
                <w:rFonts w:ascii="Arial" w:hAnsi="Arial" w:cs="Arial"/>
              </w:rPr>
              <w:t xml:space="preserve">taff ability to </w:t>
            </w:r>
            <w:proofErr w:type="spellStart"/>
            <w:r w:rsidRPr="0048618E">
              <w:rPr>
                <w:rFonts w:ascii="Arial" w:hAnsi="Arial" w:cs="Arial"/>
              </w:rPr>
              <w:t>recognise</w:t>
            </w:r>
            <w:proofErr w:type="spellEnd"/>
            <w:r w:rsidRPr="0048618E">
              <w:rPr>
                <w:rFonts w:ascii="Arial" w:hAnsi="Arial" w:cs="Arial"/>
              </w:rPr>
              <w:t xml:space="preserve"> and respond to victims of violence by contributing to Domestic Abuse training across the Trust, aligning with the</w:t>
            </w:r>
            <w:r w:rsidR="0048618E">
              <w:rPr>
                <w:rFonts w:ascii="Arial" w:hAnsi="Arial" w:cs="Arial"/>
              </w:rPr>
              <w:t>ir</w:t>
            </w:r>
            <w:r w:rsidRPr="0048618E">
              <w:rPr>
                <w:rFonts w:ascii="Arial" w:hAnsi="Arial" w:cs="Arial"/>
              </w:rPr>
              <w:t xml:space="preserve"> Domestic Violence and Abuse policy’s training strategy.</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10</w:t>
            </w:r>
          </w:p>
        </w:tc>
        <w:tc>
          <w:tcPr>
            <w:tcW w:w="10086" w:type="dxa"/>
          </w:tcPr>
          <w:p w:rsidR="00AB6D20" w:rsidRPr="0048618E" w:rsidRDefault="003C6890" w:rsidP="00600C35">
            <w:pPr>
              <w:spacing w:before="120" w:after="120" w:line="240" w:lineRule="auto"/>
              <w:rPr>
                <w:rFonts w:ascii="Arial" w:hAnsi="Arial" w:cs="Arial"/>
              </w:rPr>
            </w:pPr>
            <w:r w:rsidRPr="0048618E">
              <w:rPr>
                <w:rFonts w:ascii="Arial" w:hAnsi="Arial" w:cs="Arial"/>
              </w:rPr>
              <w:t>Provide effective consistent presence in A&amp;E to help improve staff understanding of, recognition of, and confidence to deal with issues of interpersonal violence.</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11</w:t>
            </w:r>
          </w:p>
        </w:tc>
        <w:tc>
          <w:tcPr>
            <w:tcW w:w="10086" w:type="dxa"/>
          </w:tcPr>
          <w:p w:rsidR="00AB6D20" w:rsidRPr="0048618E" w:rsidRDefault="003C6890" w:rsidP="00600C35">
            <w:pPr>
              <w:spacing w:before="120" w:after="120" w:line="240" w:lineRule="auto"/>
              <w:rPr>
                <w:rFonts w:ascii="Arial" w:hAnsi="Arial" w:cs="Arial"/>
              </w:rPr>
            </w:pPr>
            <w:r w:rsidRPr="0048618E">
              <w:rPr>
                <w:rFonts w:ascii="Arial" w:hAnsi="Arial" w:cs="Arial"/>
              </w:rPr>
              <w:t>Maintenance of resources and publicity (posters and leaflets) for staff and patients in hospital settings.</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12</w:t>
            </w:r>
          </w:p>
        </w:tc>
        <w:tc>
          <w:tcPr>
            <w:tcW w:w="10086" w:type="dxa"/>
          </w:tcPr>
          <w:p w:rsidR="00AB6D20" w:rsidRPr="0048618E" w:rsidRDefault="003C6890" w:rsidP="00600C35">
            <w:pPr>
              <w:spacing w:before="120" w:after="120" w:line="240" w:lineRule="auto"/>
              <w:rPr>
                <w:rFonts w:ascii="Arial" w:hAnsi="Arial" w:cs="Arial"/>
              </w:rPr>
            </w:pPr>
            <w:r w:rsidRPr="0048618E">
              <w:rPr>
                <w:rFonts w:ascii="Arial" w:hAnsi="Arial" w:cs="Arial"/>
              </w:rPr>
              <w:t>Attend regular case management meetings, supervisions and feed into performance management systems to improve quality of work and services for victims of interpersonal violence.</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13</w:t>
            </w:r>
          </w:p>
        </w:tc>
        <w:tc>
          <w:tcPr>
            <w:tcW w:w="10086" w:type="dxa"/>
          </w:tcPr>
          <w:p w:rsidR="00AB6D20" w:rsidRPr="00600C35" w:rsidRDefault="003C6890" w:rsidP="00600C35">
            <w:pPr>
              <w:spacing w:before="120" w:after="120" w:line="240" w:lineRule="auto"/>
              <w:rPr>
                <w:rFonts w:ascii="Arial" w:hAnsi="Arial" w:cs="Arial"/>
              </w:rPr>
            </w:pPr>
            <w:r w:rsidRPr="0048618E">
              <w:rPr>
                <w:rFonts w:ascii="Arial" w:hAnsi="Arial" w:cs="Arial"/>
              </w:rPr>
              <w:t>Engagement with victims of abuse and violence to evaluate the operation of the pilot project and produce case studies and reports.</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14</w:t>
            </w:r>
          </w:p>
        </w:tc>
        <w:tc>
          <w:tcPr>
            <w:tcW w:w="10086" w:type="dxa"/>
          </w:tcPr>
          <w:p w:rsidR="00AB6D20" w:rsidRPr="00600C35" w:rsidRDefault="003C6890" w:rsidP="00600C35">
            <w:pPr>
              <w:spacing w:before="120" w:after="120" w:line="240" w:lineRule="auto"/>
              <w:jc w:val="left"/>
              <w:rPr>
                <w:rFonts w:ascii="Arial" w:hAnsi="Arial" w:cs="Arial"/>
              </w:rPr>
            </w:pPr>
            <w:r w:rsidRPr="0048618E">
              <w:rPr>
                <w:rFonts w:ascii="Arial" w:hAnsi="Arial" w:cs="Arial"/>
              </w:rPr>
              <w:t>Complete statistical returns and ensure compliance with all external funding and monitoring systems, inputting into reports to any external funding bodies.</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15</w:t>
            </w:r>
          </w:p>
        </w:tc>
        <w:tc>
          <w:tcPr>
            <w:tcW w:w="10086" w:type="dxa"/>
          </w:tcPr>
          <w:p w:rsidR="00AB6D20" w:rsidRPr="0048618E" w:rsidRDefault="003C6890" w:rsidP="00D003B8">
            <w:pPr>
              <w:spacing w:after="0" w:line="240" w:lineRule="auto"/>
              <w:jc w:val="left"/>
              <w:rPr>
                <w:rFonts w:ascii="Arial" w:hAnsi="Arial" w:cs="Arial"/>
              </w:rPr>
            </w:pPr>
            <w:r w:rsidRPr="0048618E">
              <w:rPr>
                <w:rFonts w:ascii="Arial" w:hAnsi="Arial" w:cs="Arial"/>
              </w:rPr>
              <w:t xml:space="preserve">Create regular reports to feed into local/regional operational and strategic forum. </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AB6D20">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48618E" w:rsidP="00600C35">
            <w:pPr>
              <w:spacing w:before="120" w:after="120" w:line="240" w:lineRule="auto"/>
              <w:jc w:val="left"/>
              <w:rPr>
                <w:rFonts w:ascii="Arial" w:hAnsi="Arial" w:cs="Arial"/>
              </w:rPr>
            </w:pPr>
            <w:r w:rsidRPr="0048618E">
              <w:rPr>
                <w:rFonts w:ascii="Arial" w:hAnsi="Arial" w:cs="Arial"/>
                <w:color w:val="0D0D0D" w:themeColor="text1" w:themeTint="F2"/>
              </w:rPr>
              <w:t xml:space="preserve">Understanding that victims and patients do not see local authority borders, work to help join up the picture of cross authority working. </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48618E" w:rsidRDefault="0048618E" w:rsidP="00600C35">
            <w:pPr>
              <w:spacing w:before="120" w:after="120" w:line="240" w:lineRule="auto"/>
              <w:jc w:val="left"/>
              <w:rPr>
                <w:rFonts w:ascii="Arial" w:hAnsi="Arial" w:cs="Arial"/>
              </w:rPr>
            </w:pPr>
            <w:r w:rsidRPr="0048618E">
              <w:rPr>
                <w:rFonts w:ascii="Arial" w:hAnsi="Arial" w:cs="Arial"/>
              </w:rPr>
              <w:t xml:space="preserve">Attend health review meetings to exchange information on exit pathways from A&amp;E into other health services, auditing outcomes, identifying gaps in support/missed opportunities </w:t>
            </w:r>
            <w:proofErr w:type="spellStart"/>
            <w:r w:rsidRPr="0048618E">
              <w:rPr>
                <w:rFonts w:ascii="Arial" w:hAnsi="Arial" w:cs="Arial"/>
              </w:rPr>
              <w:t>eg</w:t>
            </w:r>
            <w:proofErr w:type="spellEnd"/>
            <w:r w:rsidRPr="0048618E">
              <w:rPr>
                <w:rFonts w:ascii="Arial" w:hAnsi="Arial" w:cs="Arial"/>
              </w:rPr>
              <w:t xml:space="preserve"> where victims’ coping strategies could have been picked up at GP stage, before escalation to A&amp;E level. </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3</w:t>
            </w:r>
          </w:p>
        </w:tc>
        <w:tc>
          <w:tcPr>
            <w:tcW w:w="10086" w:type="dxa"/>
          </w:tcPr>
          <w:p w:rsidR="00493604" w:rsidRPr="00600C35" w:rsidRDefault="0048618E" w:rsidP="00600C35">
            <w:pPr>
              <w:spacing w:before="120" w:after="120" w:line="240" w:lineRule="auto"/>
              <w:jc w:val="left"/>
              <w:rPr>
                <w:rFonts w:ascii="Arial" w:hAnsi="Arial" w:cs="Arial"/>
              </w:rPr>
            </w:pPr>
            <w:r w:rsidRPr="0048618E">
              <w:rPr>
                <w:rFonts w:ascii="Arial" w:hAnsi="Arial" w:cs="Arial"/>
              </w:rPr>
              <w:t>Facilitate Trust’s alignment with national best practice on response to victims of violence through: supporting the implementation of NICE guidance; training; supporting staff to develop good practice.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4</w:t>
            </w:r>
          </w:p>
        </w:tc>
        <w:tc>
          <w:tcPr>
            <w:tcW w:w="10086" w:type="dxa"/>
          </w:tcPr>
          <w:p w:rsidR="00AB6D20" w:rsidRPr="0048618E" w:rsidRDefault="0048618E" w:rsidP="00600C35">
            <w:pPr>
              <w:spacing w:before="120" w:after="120" w:line="240" w:lineRule="auto"/>
              <w:jc w:val="left"/>
              <w:rPr>
                <w:rFonts w:ascii="Arial" w:hAnsi="Arial" w:cs="Arial"/>
              </w:rPr>
            </w:pPr>
            <w:r w:rsidRPr="0048618E">
              <w:rPr>
                <w:rFonts w:ascii="Arial" w:hAnsi="Arial" w:cs="Arial"/>
              </w:rPr>
              <w:t xml:space="preserve">To work in partnership with the </w:t>
            </w:r>
            <w:r>
              <w:rPr>
                <w:rFonts w:ascii="Arial" w:hAnsi="Arial" w:cs="Arial"/>
              </w:rPr>
              <w:t xml:space="preserve">BCWA </w:t>
            </w:r>
            <w:r w:rsidR="00E23F2E">
              <w:rPr>
                <w:rFonts w:ascii="Arial" w:hAnsi="Arial" w:cs="Arial"/>
              </w:rPr>
              <w:t>A&amp;E</w:t>
            </w:r>
            <w:r w:rsidRPr="0048618E">
              <w:rPr>
                <w:rFonts w:ascii="Arial" w:hAnsi="Arial" w:cs="Arial"/>
              </w:rPr>
              <w:t xml:space="preserve"> IDVA team and clinical staff and use both </w:t>
            </w:r>
            <w:r>
              <w:rPr>
                <w:rFonts w:ascii="Arial" w:hAnsi="Arial" w:cs="Arial"/>
              </w:rPr>
              <w:t>BCWA</w:t>
            </w:r>
            <w:r w:rsidRPr="0048618E">
              <w:rPr>
                <w:rFonts w:ascii="Arial" w:hAnsi="Arial" w:cs="Arial"/>
              </w:rPr>
              <w:t xml:space="preserve"> and databases to </w:t>
            </w:r>
            <w:proofErr w:type="spellStart"/>
            <w:r w:rsidRPr="0048618E">
              <w:rPr>
                <w:rFonts w:ascii="Arial" w:hAnsi="Arial" w:cs="Arial"/>
              </w:rPr>
              <w:t>maximise</w:t>
            </w:r>
            <w:proofErr w:type="spellEnd"/>
            <w:r w:rsidRPr="0048618E">
              <w:rPr>
                <w:rFonts w:ascii="Arial" w:hAnsi="Arial" w:cs="Arial"/>
              </w:rPr>
              <w:t xml:space="preserve"> data analysis and create detailed reports.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5</w:t>
            </w:r>
          </w:p>
        </w:tc>
        <w:tc>
          <w:tcPr>
            <w:tcW w:w="10086" w:type="dxa"/>
          </w:tcPr>
          <w:p w:rsidR="00AB6D20" w:rsidRPr="0048618E" w:rsidRDefault="0048618E" w:rsidP="00600C35">
            <w:pPr>
              <w:spacing w:before="120" w:after="120" w:line="240" w:lineRule="auto"/>
              <w:jc w:val="left"/>
              <w:rPr>
                <w:rFonts w:ascii="Arial" w:hAnsi="Arial" w:cs="Arial"/>
              </w:rPr>
            </w:pPr>
            <w:r w:rsidRPr="0048618E">
              <w:rPr>
                <w:rFonts w:ascii="Arial" w:hAnsi="Arial" w:cs="Arial"/>
              </w:rPr>
              <w:t>Designated responsibility for Information Security policy and procedure for data capture, analysis and sharing.</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lastRenderedPageBreak/>
              <w:t>6</w:t>
            </w:r>
          </w:p>
        </w:tc>
        <w:tc>
          <w:tcPr>
            <w:tcW w:w="10086" w:type="dxa"/>
          </w:tcPr>
          <w:p w:rsidR="00AB6D20" w:rsidRPr="00600C35" w:rsidRDefault="0048618E" w:rsidP="00600C35">
            <w:pPr>
              <w:spacing w:before="120" w:after="120" w:line="240" w:lineRule="auto"/>
              <w:jc w:val="left"/>
              <w:rPr>
                <w:rFonts w:ascii="Arial" w:hAnsi="Arial" w:cs="Arial"/>
              </w:rPr>
            </w:pPr>
            <w:r w:rsidRPr="0048618E">
              <w:rPr>
                <w:rFonts w:ascii="Arial" w:hAnsi="Arial" w:cs="Arial"/>
              </w:rPr>
              <w:t xml:space="preserve">To be a first point of call for clinical staff in the hospital environment, spreading awareness and understanding of this pilot project advocating for </w:t>
            </w:r>
            <w:r w:rsidR="00600C35">
              <w:rPr>
                <w:rFonts w:ascii="Arial" w:hAnsi="Arial" w:cs="Arial"/>
              </w:rPr>
              <w:t>BCWA</w:t>
            </w:r>
            <w:r w:rsidRPr="0048618E">
              <w:rPr>
                <w:rFonts w:ascii="Arial" w:hAnsi="Arial" w:cs="Arial"/>
              </w:rPr>
              <w:t xml:space="preserve"> support services and the importance of an effective response to safeguard victims of violence.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7</w:t>
            </w:r>
          </w:p>
        </w:tc>
        <w:tc>
          <w:tcPr>
            <w:tcW w:w="10086" w:type="dxa"/>
          </w:tcPr>
          <w:p w:rsidR="00AB6D20" w:rsidRPr="0048618E" w:rsidRDefault="0048618E" w:rsidP="00493604">
            <w:pPr>
              <w:rPr>
                <w:rFonts w:ascii="Arial" w:hAnsi="Arial" w:cs="Arial"/>
                <w:lang w:val="en-GB"/>
              </w:rPr>
            </w:pPr>
            <w:r w:rsidRPr="0048618E">
              <w:rPr>
                <w:rFonts w:ascii="Arial" w:hAnsi="Arial" w:cs="Arial"/>
              </w:rPr>
              <w:t>To develop a culture and systems that promote equality and value diversity.</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 xml:space="preserve">1 </w:t>
            </w:r>
          </w:p>
        </w:tc>
        <w:tc>
          <w:tcPr>
            <w:tcW w:w="10086" w:type="dxa"/>
          </w:tcPr>
          <w:p w:rsidR="0002539D" w:rsidRPr="003073C9" w:rsidRDefault="008E315E" w:rsidP="008E315E">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2</w:t>
            </w:r>
          </w:p>
        </w:tc>
        <w:tc>
          <w:tcPr>
            <w:tcW w:w="10086" w:type="dxa"/>
          </w:tcPr>
          <w:p w:rsidR="0002539D" w:rsidRPr="003073C9" w:rsidRDefault="00493604" w:rsidP="00493604">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600C35" w:rsidRDefault="00600C35" w:rsidP="00600C35">
      <w:pPr>
        <w:rPr>
          <w:rFonts w:ascii="Arial" w:hAnsi="Arial" w:cs="Arial"/>
        </w:rPr>
      </w:pPr>
    </w:p>
    <w:p w:rsidR="00CE5AD4" w:rsidRPr="00600C35" w:rsidRDefault="008E315E" w:rsidP="00600C35">
      <w:pPr>
        <w:rPr>
          <w:rFonts w:ascii="Arial" w:hAnsi="Arial" w:cs="Arial"/>
        </w:rPr>
      </w:pPr>
      <w:r w:rsidRPr="004E2A7E">
        <w:rPr>
          <w:rFonts w:ascii="Arial" w:hAnsi="Arial" w:cs="Arial"/>
          <w:sz w:val="24"/>
          <w:szCs w:val="24"/>
        </w:rPr>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BD3577" w:rsidRPr="00CC744F" w:rsidRDefault="0048618E" w:rsidP="00BD3577">
            <w:pPr>
              <w:spacing w:after="0"/>
              <w:rPr>
                <w:rFonts w:ascii="Arial" w:hAnsi="Arial" w:cs="Arial"/>
              </w:rPr>
            </w:pPr>
            <w:r w:rsidRPr="00CD5A37">
              <w:rPr>
                <w:rFonts w:ascii="Arial" w:hAnsi="Arial" w:cs="Arial"/>
              </w:rPr>
              <w:t>Good standard of general education or relevant experience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1B6A8E" w:rsidRPr="00CC744F" w:rsidRDefault="0048618E" w:rsidP="00C34B32">
            <w:pPr>
              <w:spacing w:after="0"/>
              <w:rPr>
                <w:rFonts w:ascii="Arial" w:hAnsi="Arial" w:cs="Arial"/>
              </w:rPr>
            </w:pPr>
            <w:r w:rsidRPr="00CD5A37">
              <w:rPr>
                <w:rFonts w:ascii="Arial" w:hAnsi="Arial" w:cs="Arial"/>
              </w:rPr>
              <w:t>Relevant previous or current employment/ work experience</w:t>
            </w: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994917" w:rsidRPr="00CC744F" w:rsidRDefault="0048618E" w:rsidP="00C34B32">
            <w:pPr>
              <w:spacing w:after="0"/>
              <w:rPr>
                <w:rFonts w:ascii="Arial" w:hAnsi="Arial" w:cs="Arial"/>
              </w:rPr>
            </w:pPr>
            <w:r w:rsidRPr="00CD5A37">
              <w:rPr>
                <w:rFonts w:ascii="Arial" w:hAnsi="Arial" w:cs="Arial"/>
              </w:rPr>
              <w:t>Experience of setting up data capture systems</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BD3577" w:rsidRPr="00CC744F" w:rsidRDefault="0048618E" w:rsidP="00C34B32">
            <w:pPr>
              <w:spacing w:after="0"/>
              <w:rPr>
                <w:rFonts w:ascii="Arial" w:hAnsi="Arial" w:cs="Arial"/>
              </w:rPr>
            </w:pPr>
            <w:r w:rsidRPr="00CD5A37">
              <w:rPr>
                <w:rFonts w:ascii="Arial" w:hAnsi="Arial" w:cs="Arial"/>
              </w:rPr>
              <w:t>Experience of managing a high volume of data in order to identify</w:t>
            </w:r>
            <w:r>
              <w:rPr>
                <w:rFonts w:ascii="Arial" w:hAnsi="Arial" w:cs="Arial"/>
              </w:rPr>
              <w:t xml:space="preserve"> </w:t>
            </w:r>
            <w:r w:rsidRPr="00CD5A37">
              <w:rPr>
                <w:rFonts w:ascii="Arial" w:hAnsi="Arial" w:cs="Arial"/>
              </w:rPr>
              <w:t>and resolve data discrepancies.</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CC744F" w:rsidRDefault="0048618E" w:rsidP="001B6A8E">
            <w:pPr>
              <w:spacing w:after="0"/>
              <w:rPr>
                <w:rFonts w:ascii="Arial" w:hAnsi="Arial" w:cs="Arial"/>
              </w:rPr>
            </w:pPr>
            <w:r w:rsidRPr="00CD5A37">
              <w:rPr>
                <w:rFonts w:ascii="Arial" w:hAnsi="Arial" w:cs="Arial"/>
              </w:rPr>
              <w:t>Experience of producing high quality reports</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6</w:t>
            </w:r>
          </w:p>
        </w:tc>
        <w:tc>
          <w:tcPr>
            <w:tcW w:w="9802" w:type="dxa"/>
          </w:tcPr>
          <w:p w:rsidR="001B6A8E" w:rsidRPr="00CC744F" w:rsidRDefault="0048618E" w:rsidP="001B6A8E">
            <w:pPr>
              <w:spacing w:after="0"/>
              <w:rPr>
                <w:rFonts w:ascii="Arial" w:hAnsi="Arial" w:cs="Arial"/>
              </w:rPr>
            </w:pPr>
            <w:r w:rsidRPr="00CD5A37">
              <w:rPr>
                <w:rFonts w:ascii="Arial" w:hAnsi="Arial" w:cs="Arial"/>
              </w:rPr>
              <w:t>Experience setting up information sharing protocols</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lastRenderedPageBreak/>
              <w:t>1</w:t>
            </w:r>
          </w:p>
        </w:tc>
        <w:tc>
          <w:tcPr>
            <w:tcW w:w="9802" w:type="dxa"/>
          </w:tcPr>
          <w:p w:rsidR="00493604" w:rsidRPr="007852F6" w:rsidRDefault="00D003B8" w:rsidP="00043EB6">
            <w:pPr>
              <w:rPr>
                <w:rFonts w:ascii="Arial" w:hAnsi="Arial" w:cs="Arial"/>
              </w:rPr>
            </w:pPr>
            <w:r w:rsidRPr="00DD7555">
              <w:rPr>
                <w:rFonts w:ascii="Arial" w:hAnsi="Arial" w:cs="Arial"/>
              </w:rPr>
              <w:t>Taking referrals for services, which will involve, Gathering information regarding the victim/survivor and their circumstances, assessing the information, agreeing needs and identifying risk, understanding the right service to refer on to.</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D003B8" w:rsidP="00043EB6">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3</w:t>
            </w:r>
          </w:p>
        </w:tc>
        <w:tc>
          <w:tcPr>
            <w:tcW w:w="9802" w:type="dxa"/>
          </w:tcPr>
          <w:p w:rsidR="00994917" w:rsidRPr="007852F6" w:rsidRDefault="00D003B8" w:rsidP="00994917">
            <w:pPr>
              <w:rPr>
                <w:rFonts w:ascii="Arial" w:hAnsi="Arial" w:cs="Arial"/>
              </w:rPr>
            </w:pPr>
            <w:r w:rsidRPr="00DD7555">
              <w:rPr>
                <w:rFonts w:ascii="Arial" w:hAnsi="Arial" w:cs="Arial"/>
              </w:rPr>
              <w:t>Designated responsibility for</w:t>
            </w:r>
            <w:ins w:id="1" w:author="Any Authorised User" w:date="2012-07-26T12:52:00Z">
              <w:r>
                <w:rPr>
                  <w:rFonts w:ascii="Arial" w:hAnsi="Arial" w:cs="Arial"/>
                </w:rPr>
                <w:t xml:space="preserve"> </w:t>
              </w:r>
            </w:ins>
            <w:r w:rsidRPr="00DD7555">
              <w:rPr>
                <w:rFonts w:ascii="Arial" w:hAnsi="Arial" w:cs="Arial"/>
              </w:rPr>
              <w:t>Information Security policy and procedure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4</w:t>
            </w:r>
          </w:p>
        </w:tc>
        <w:tc>
          <w:tcPr>
            <w:tcW w:w="9802" w:type="dxa"/>
          </w:tcPr>
          <w:p w:rsidR="00994917" w:rsidRPr="007852F6" w:rsidRDefault="00D003B8" w:rsidP="00994917">
            <w:pPr>
              <w:rPr>
                <w:rFonts w:ascii="Arial" w:hAnsi="Arial" w:cs="Arial"/>
              </w:rPr>
            </w:pPr>
            <w:r w:rsidRPr="00DD7555">
              <w:rPr>
                <w:rFonts w:ascii="Arial" w:hAnsi="Arial" w:cs="Arial"/>
              </w:rPr>
              <w:t xml:space="preserve">Work within the </w:t>
            </w:r>
            <w:proofErr w:type="spellStart"/>
            <w:r w:rsidRPr="00DD7555">
              <w:rPr>
                <w:rFonts w:ascii="Arial" w:hAnsi="Arial" w:cs="Arial"/>
              </w:rPr>
              <w:t>organisation</w:t>
            </w:r>
            <w:r>
              <w:rPr>
                <w:rFonts w:ascii="Arial" w:hAnsi="Arial" w:cs="Arial"/>
              </w:rPr>
              <w:t>’s</w:t>
            </w:r>
            <w:proofErr w:type="spellEnd"/>
            <w:r>
              <w:rPr>
                <w:rFonts w:ascii="Arial" w:hAnsi="Arial" w:cs="Arial"/>
              </w:rPr>
              <w:t xml:space="preserve"> </w:t>
            </w:r>
            <w:r w:rsidRPr="00DD7555">
              <w:rPr>
                <w:rFonts w:ascii="Arial" w:hAnsi="Arial" w:cs="Arial"/>
              </w:rPr>
              <w:t>health and safety, Lone working, information sharing and safeguarding arrangements</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5</w:t>
            </w:r>
          </w:p>
        </w:tc>
        <w:tc>
          <w:tcPr>
            <w:tcW w:w="9802" w:type="dxa"/>
          </w:tcPr>
          <w:p w:rsidR="00994917" w:rsidRPr="007852F6" w:rsidRDefault="00D003B8" w:rsidP="00994917">
            <w:pPr>
              <w:rPr>
                <w:rFonts w:ascii="Arial" w:hAnsi="Arial" w:cs="Arial"/>
              </w:rPr>
            </w:pPr>
            <w:r w:rsidRPr="00DD7555">
              <w:rPr>
                <w:rFonts w:ascii="Arial" w:hAnsi="Arial" w:cs="Arial"/>
              </w:rPr>
              <w:t>Facilitate group work with victims of domestic abuse</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 xml:space="preserve">To work in a person </w:t>
            </w:r>
            <w:proofErr w:type="spellStart"/>
            <w:r w:rsidRPr="00DD7555">
              <w:rPr>
                <w:rFonts w:ascii="Arial" w:hAnsi="Arial" w:cs="Arial"/>
              </w:rPr>
              <w:t>centred</w:t>
            </w:r>
            <w:proofErr w:type="spellEnd"/>
            <w:r w:rsidRPr="00DD7555">
              <w:rPr>
                <w:rFonts w:ascii="Arial" w:hAnsi="Arial" w:cs="Arial"/>
              </w:rPr>
              <w:t xml:space="preserve"> way to undertake one to one work looking at areas such as confidentiality, the impact of domestic abuse, safety planning</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Work within the criminal justice service to support clients through court and with any civil or criminal proceedings</w:t>
            </w:r>
          </w:p>
        </w:tc>
      </w:tr>
    </w:tbl>
    <w:p w:rsidR="00710E28" w:rsidRDefault="00710E28" w:rsidP="006A4DA5">
      <w:pPr>
        <w:rPr>
          <w:rFonts w:ascii="Arial" w:hAnsi="Arial" w:cs="Arial"/>
        </w:rPr>
      </w:pPr>
    </w:p>
    <w:p w:rsidR="007852F6" w:rsidRPr="007852F6" w:rsidRDefault="007852F6" w:rsidP="006A4DA5">
      <w:pPr>
        <w:rPr>
          <w:rFonts w:ascii="Arial" w:hAnsi="Arial" w:cs="Arial"/>
        </w:rPr>
      </w:pPr>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043EB6" w:rsidRPr="0048618E" w:rsidRDefault="0048618E" w:rsidP="002F7918">
            <w:pPr>
              <w:spacing w:after="0" w:line="240" w:lineRule="auto"/>
              <w:jc w:val="left"/>
              <w:rPr>
                <w:rFonts w:ascii="Arial" w:hAnsi="Arial" w:cs="Arial"/>
              </w:rPr>
            </w:pPr>
            <w:r w:rsidRPr="0048618E">
              <w:rPr>
                <w:rFonts w:ascii="Arial" w:hAnsi="Arial" w:cs="Arial"/>
                <w:color w:val="000000"/>
              </w:rPr>
              <w:t xml:space="preserve">Knowledge of the dynamics and impact of domestic violence and how best to </w:t>
            </w:r>
            <w:proofErr w:type="spellStart"/>
            <w:r w:rsidRPr="0048618E">
              <w:rPr>
                <w:rFonts w:ascii="Arial" w:hAnsi="Arial" w:cs="Arial"/>
                <w:color w:val="000000"/>
              </w:rPr>
              <w:t>analyse</w:t>
            </w:r>
            <w:proofErr w:type="spellEnd"/>
            <w:r w:rsidRPr="0048618E">
              <w:rPr>
                <w:rFonts w:ascii="Arial" w:hAnsi="Arial" w:cs="Arial"/>
                <w:color w:val="000000"/>
              </w:rPr>
              <w:t xml:space="preserve"> this information</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48618E" w:rsidRDefault="0048618E" w:rsidP="00043EB6">
            <w:pPr>
              <w:spacing w:after="0" w:line="240" w:lineRule="auto"/>
              <w:jc w:val="left"/>
              <w:rPr>
                <w:rFonts w:ascii="Arial" w:hAnsi="Arial" w:cs="Arial"/>
              </w:rPr>
            </w:pPr>
            <w:r w:rsidRPr="0048618E">
              <w:rPr>
                <w:rFonts w:ascii="Arial" w:hAnsi="Arial" w:cs="Arial"/>
                <w:color w:val="000000"/>
              </w:rPr>
              <w:t>Experience of delivering training around domestic abuse to frontline practitioners</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48618E" w:rsidRDefault="0048618E" w:rsidP="00C34B32">
            <w:pPr>
              <w:spacing w:after="0" w:line="240" w:lineRule="auto"/>
              <w:jc w:val="left"/>
              <w:rPr>
                <w:rFonts w:ascii="Arial" w:hAnsi="Arial" w:cs="Arial"/>
              </w:rPr>
            </w:pPr>
            <w:r w:rsidRPr="0048618E">
              <w:rPr>
                <w:rFonts w:ascii="Arial" w:hAnsi="Arial" w:cs="Arial"/>
              </w:rPr>
              <w:t>Experience of working with Microsoft access database and excel both at an advanced level.</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48618E" w:rsidRDefault="0048618E" w:rsidP="00043EB6">
            <w:pPr>
              <w:spacing w:after="0" w:line="240" w:lineRule="auto"/>
              <w:jc w:val="left"/>
              <w:rPr>
                <w:rFonts w:ascii="Arial" w:hAnsi="Arial" w:cs="Arial"/>
              </w:rPr>
            </w:pPr>
            <w:r w:rsidRPr="0048618E">
              <w:rPr>
                <w:rFonts w:ascii="Arial" w:hAnsi="Arial" w:cs="Arial"/>
              </w:rPr>
              <w:t>Ability to solve problems and respond appropriately to a variety of situations</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48618E" w:rsidRDefault="0048618E" w:rsidP="00C34B32">
            <w:pPr>
              <w:spacing w:after="0"/>
              <w:rPr>
                <w:rFonts w:ascii="Arial" w:hAnsi="Arial" w:cs="Arial"/>
              </w:rPr>
            </w:pPr>
            <w:r w:rsidRPr="0048618E">
              <w:rPr>
                <w:rFonts w:ascii="Arial" w:hAnsi="Arial" w:cs="Arial"/>
              </w:rPr>
              <w:t>Ability to work to deadlines and to balance priorities</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CC744F" w:rsidP="0048618E">
            <w:pPr>
              <w:spacing w:after="0" w:line="240" w:lineRule="auto"/>
              <w:jc w:val="left"/>
              <w:rPr>
                <w:rFonts w:ascii="Arial" w:hAnsi="Arial" w:cs="Arial"/>
                <w:noProof/>
                <w:lang w:val="en-GB" w:eastAsia="en-GB"/>
              </w:rPr>
            </w:pPr>
            <w:r w:rsidRPr="007852F6">
              <w:rPr>
                <w:rFonts w:ascii="Arial" w:hAnsi="Arial" w:cs="Arial"/>
                <w:noProof/>
                <w:lang w:val="en-GB" w:eastAsia="en-GB"/>
              </w:rPr>
              <w:t>A feminist perspective on how gender, social, economic, race, cultural, linguistic, religious and sexual orientation issues may impact on people’s lives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2</w:t>
            </w:r>
          </w:p>
        </w:tc>
        <w:tc>
          <w:tcPr>
            <w:tcW w:w="9802" w:type="dxa"/>
          </w:tcPr>
          <w:p w:rsidR="00CC744F" w:rsidRPr="007852F6" w:rsidRDefault="00CC744F" w:rsidP="0048618E">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and representing everything that Black Country Women’s Aid standards for</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3</w:t>
            </w:r>
          </w:p>
        </w:tc>
        <w:tc>
          <w:tcPr>
            <w:tcW w:w="9802" w:type="dxa"/>
          </w:tcPr>
          <w:p w:rsidR="00CC744F" w:rsidRPr="007852F6" w:rsidRDefault="00CC744F" w:rsidP="0048618E">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Non-judgmental, non-directive and anti-discriminatory approach </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4</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5</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6</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CC744F" w:rsidRPr="007852F6" w:rsidTr="00C34B32">
        <w:trPr>
          <w:trHeight w:val="389"/>
        </w:trPr>
        <w:tc>
          <w:tcPr>
            <w:tcW w:w="10790" w:type="dxa"/>
            <w:gridSpan w:val="2"/>
            <w:shd w:val="clear" w:color="auto" w:fill="D9D9D9" w:themeFill="background1" w:themeFillShade="D9"/>
          </w:tcPr>
          <w:p w:rsidR="00CC744F" w:rsidRPr="007852F6" w:rsidRDefault="00CC744F" w:rsidP="00CC744F">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CC744F" w:rsidRPr="007852F6" w:rsidRDefault="00CC744F" w:rsidP="00CC744F">
            <w:pPr>
              <w:pStyle w:val="Default"/>
              <w:spacing w:after="40"/>
              <w:rPr>
                <w:color w:val="009FDF"/>
                <w:sz w:val="22"/>
                <w:szCs w:val="22"/>
              </w:rPr>
            </w:pPr>
          </w:p>
        </w:tc>
      </w:tr>
      <w:tr w:rsidR="00CC744F" w:rsidRPr="007852F6" w:rsidTr="008E315E">
        <w:trPr>
          <w:trHeight w:val="496"/>
        </w:trPr>
        <w:tc>
          <w:tcPr>
            <w:tcW w:w="988" w:type="dxa"/>
          </w:tcPr>
          <w:p w:rsidR="00CC744F" w:rsidRPr="007852F6" w:rsidRDefault="00CC744F" w:rsidP="00CC744F">
            <w:pPr>
              <w:pStyle w:val="Default"/>
              <w:spacing w:after="40"/>
              <w:rPr>
                <w:sz w:val="22"/>
                <w:szCs w:val="22"/>
              </w:rPr>
            </w:pPr>
            <w:r w:rsidRPr="007852F6">
              <w:rPr>
                <w:sz w:val="22"/>
                <w:szCs w:val="22"/>
              </w:rPr>
              <w:t>1</w:t>
            </w:r>
          </w:p>
        </w:tc>
        <w:tc>
          <w:tcPr>
            <w:tcW w:w="9802" w:type="dxa"/>
          </w:tcPr>
          <w:p w:rsidR="00CC744F" w:rsidRPr="007852F6" w:rsidRDefault="00CC744F" w:rsidP="00CC744F">
            <w:pPr>
              <w:pStyle w:val="Default"/>
              <w:rPr>
                <w:color w:val="auto"/>
                <w:sz w:val="22"/>
                <w:szCs w:val="22"/>
              </w:rPr>
            </w:pPr>
            <w:r w:rsidRPr="007852F6">
              <w:rPr>
                <w:color w:val="auto"/>
                <w:sz w:val="22"/>
                <w:szCs w:val="22"/>
              </w:rPr>
              <w:t>Have a current driving license and access to a vehicle</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2</w:t>
            </w:r>
          </w:p>
        </w:tc>
        <w:tc>
          <w:tcPr>
            <w:tcW w:w="9802" w:type="dxa"/>
          </w:tcPr>
          <w:p w:rsidR="00CC744F" w:rsidRPr="007852F6" w:rsidRDefault="00CC744F" w:rsidP="00CC744F">
            <w:pPr>
              <w:pStyle w:val="Default"/>
              <w:rPr>
                <w:color w:val="auto"/>
                <w:sz w:val="22"/>
                <w:szCs w:val="22"/>
              </w:rPr>
            </w:pPr>
            <w:r w:rsidRPr="007852F6">
              <w:rPr>
                <w:color w:val="auto"/>
                <w:sz w:val="22"/>
                <w:szCs w:val="22"/>
              </w:rPr>
              <w:t>Be willing to work unsociable hours, including evenings and late nights</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3</w:t>
            </w:r>
          </w:p>
        </w:tc>
        <w:tc>
          <w:tcPr>
            <w:tcW w:w="9802" w:type="dxa"/>
          </w:tcPr>
          <w:p w:rsidR="00CC744F" w:rsidRPr="007852F6" w:rsidRDefault="00CC744F" w:rsidP="00CC744F">
            <w:pPr>
              <w:pStyle w:val="Default"/>
              <w:rPr>
                <w:color w:val="auto"/>
                <w:sz w:val="22"/>
                <w:szCs w:val="22"/>
              </w:rPr>
            </w:pPr>
            <w:r w:rsidRPr="007852F6">
              <w:rPr>
                <w:color w:val="auto"/>
                <w:sz w:val="22"/>
                <w:szCs w:val="22"/>
              </w:rPr>
              <w:t>Be eligible to work in the UK</w:t>
            </w: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CE5AD4" w:rsidRDefault="004E2A7E" w:rsidP="006A4DA5">
            <w:pPr>
              <w:rPr>
                <w:rFonts w:ascii="Arial" w:hAnsi="Arial" w:cs="Arial"/>
                <w:sz w:val="24"/>
                <w:szCs w:val="24"/>
              </w:rPr>
            </w:pPr>
            <w:r w:rsidRPr="004E2A7E">
              <w:rPr>
                <w:rFonts w:ascii="Arial" w:hAnsi="Arial" w:cs="Arial"/>
                <w:sz w:val="24"/>
                <w:szCs w:val="24"/>
              </w:rPr>
              <w:t xml:space="preserve"> </w:t>
            </w:r>
            <w:r w:rsidR="00F46BDF">
              <w:rPr>
                <w:rFonts w:ascii="Arial" w:hAnsi="Arial" w:cs="Arial"/>
                <w:sz w:val="24"/>
                <w:szCs w:val="24"/>
              </w:rPr>
              <w:t xml:space="preserve">Raj Lagan </w:t>
            </w:r>
          </w:p>
          <w:p w:rsidR="00F46BDF" w:rsidRPr="004E2A7E" w:rsidRDefault="00F46BDF" w:rsidP="006A4DA5">
            <w:pPr>
              <w:rPr>
                <w:rFonts w:ascii="Arial" w:hAnsi="Arial" w:cs="Arial"/>
                <w:sz w:val="24"/>
                <w:szCs w:val="24"/>
              </w:rPr>
            </w:pPr>
            <w:r>
              <w:rPr>
                <w:rFonts w:ascii="Arial" w:hAnsi="Arial" w:cs="Arial"/>
                <w:sz w:val="24"/>
                <w:szCs w:val="24"/>
              </w:rPr>
              <w:t xml:space="preserve">Regional Head of Domestic Abuse Services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600C35" w:rsidP="006A4DA5">
            <w:pPr>
              <w:rPr>
                <w:rFonts w:ascii="Arial" w:hAnsi="Arial" w:cs="Arial"/>
                <w:sz w:val="24"/>
                <w:szCs w:val="24"/>
              </w:rPr>
            </w:pPr>
            <w:r>
              <w:rPr>
                <w:rFonts w:ascii="Arial" w:hAnsi="Arial" w:cs="Arial"/>
                <w:sz w:val="24"/>
                <w:szCs w:val="24"/>
              </w:rPr>
              <w:t>27.07.2019</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CE5AD4" w:rsidRDefault="007852F6" w:rsidP="006A4DA5">
            <w:pPr>
              <w:rPr>
                <w:rFonts w:ascii="Arial" w:hAnsi="Arial" w:cs="Arial"/>
                <w:sz w:val="24"/>
                <w:szCs w:val="24"/>
              </w:rPr>
            </w:pPr>
            <w:r>
              <w:rPr>
                <w:rFonts w:ascii="Arial" w:hAnsi="Arial" w:cs="Arial"/>
                <w:sz w:val="24"/>
                <w:szCs w:val="24"/>
              </w:rPr>
              <w:t>Sara Ward</w:t>
            </w:r>
          </w:p>
          <w:p w:rsidR="007852F6" w:rsidRPr="004E2A7E" w:rsidRDefault="007852F6" w:rsidP="006A4DA5">
            <w:pPr>
              <w:rPr>
                <w:rFonts w:ascii="Arial" w:hAnsi="Arial" w:cs="Arial"/>
                <w:sz w:val="24"/>
                <w:szCs w:val="24"/>
              </w:rPr>
            </w:pPr>
            <w:r>
              <w:rPr>
                <w:rFonts w:ascii="Arial" w:hAnsi="Arial" w:cs="Arial"/>
                <w:sz w:val="24"/>
                <w:szCs w:val="24"/>
              </w:rPr>
              <w:t>Executive Director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CE5AD4" w:rsidP="006A4DA5">
            <w:pPr>
              <w:rPr>
                <w:rFonts w:ascii="Arial" w:hAnsi="Arial" w:cs="Arial"/>
                <w:sz w:val="24"/>
                <w:szCs w:val="24"/>
              </w:rPr>
            </w:pP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E4" w:rsidRDefault="00017EE4">
      <w:pPr>
        <w:spacing w:after="0"/>
      </w:pPr>
      <w:r>
        <w:separator/>
      </w:r>
    </w:p>
  </w:endnote>
  <w:endnote w:type="continuationSeparator" w:id="0">
    <w:p w:rsidR="00017EE4" w:rsidRDefault="00017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Footer"/>
      <w:jc w:val="right"/>
    </w:pPr>
    <w:r>
      <w:fldChar w:fldCharType="begin"/>
    </w:r>
    <w:r>
      <w:instrText xml:space="preserve"> PAGE   \* MERGEFORMAT </w:instrText>
    </w:r>
    <w:r>
      <w:fldChar w:fldCharType="separate"/>
    </w:r>
    <w:r w:rsidR="0006314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E4" w:rsidRDefault="00017EE4">
      <w:pPr>
        <w:spacing w:after="0"/>
      </w:pPr>
      <w:r>
        <w:separator/>
      </w:r>
    </w:p>
  </w:footnote>
  <w:footnote w:type="continuationSeparator" w:id="0">
    <w:p w:rsidR="00017EE4" w:rsidRDefault="00017E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542E4"/>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D46CD"/>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403AA8"/>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7376B3"/>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4750A"/>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046FD"/>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8552A"/>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A1032"/>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F5EBC"/>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81316"/>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67E8D"/>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6A551F45"/>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E468A"/>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34"/>
  </w:num>
  <w:num w:numId="16">
    <w:abstractNumId w:val="31"/>
  </w:num>
  <w:num w:numId="17">
    <w:abstractNumId w:val="32"/>
  </w:num>
  <w:num w:numId="18">
    <w:abstractNumId w:val="29"/>
  </w:num>
  <w:num w:numId="19">
    <w:abstractNumId w:val="19"/>
  </w:num>
  <w:num w:numId="20">
    <w:abstractNumId w:val="14"/>
  </w:num>
  <w:num w:numId="21">
    <w:abstractNumId w:val="33"/>
  </w:num>
  <w:num w:numId="22">
    <w:abstractNumId w:val="35"/>
  </w:num>
  <w:num w:numId="23">
    <w:abstractNumId w:val="11"/>
  </w:num>
  <w:num w:numId="24">
    <w:abstractNumId w:val="26"/>
  </w:num>
  <w:num w:numId="25">
    <w:abstractNumId w:val="18"/>
  </w:num>
  <w:num w:numId="26">
    <w:abstractNumId w:val="21"/>
  </w:num>
  <w:num w:numId="27">
    <w:abstractNumId w:val="15"/>
  </w:num>
  <w:num w:numId="28">
    <w:abstractNumId w:val="23"/>
  </w:num>
  <w:num w:numId="29">
    <w:abstractNumId w:val="22"/>
  </w:num>
  <w:num w:numId="30">
    <w:abstractNumId w:val="13"/>
  </w:num>
  <w:num w:numId="31">
    <w:abstractNumId w:val="17"/>
  </w:num>
  <w:num w:numId="32">
    <w:abstractNumId w:val="27"/>
  </w:num>
  <w:num w:numId="33">
    <w:abstractNumId w:val="36"/>
  </w:num>
  <w:num w:numId="34">
    <w:abstractNumId w:val="25"/>
  </w:num>
  <w:num w:numId="35">
    <w:abstractNumId w:val="30"/>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7EE4"/>
    <w:rsid w:val="0002539D"/>
    <w:rsid w:val="00043EB6"/>
    <w:rsid w:val="0006314F"/>
    <w:rsid w:val="000C2633"/>
    <w:rsid w:val="000C7BF1"/>
    <w:rsid w:val="00170462"/>
    <w:rsid w:val="001A40E4"/>
    <w:rsid w:val="001B2073"/>
    <w:rsid w:val="001B6A8E"/>
    <w:rsid w:val="001C09BA"/>
    <w:rsid w:val="001E5968"/>
    <w:rsid w:val="001E59CF"/>
    <w:rsid w:val="001F29E5"/>
    <w:rsid w:val="0028098F"/>
    <w:rsid w:val="002F1DBC"/>
    <w:rsid w:val="002F7918"/>
    <w:rsid w:val="003073C9"/>
    <w:rsid w:val="003130CD"/>
    <w:rsid w:val="003241AA"/>
    <w:rsid w:val="00342CDD"/>
    <w:rsid w:val="00363A6A"/>
    <w:rsid w:val="003775F9"/>
    <w:rsid w:val="003814F4"/>
    <w:rsid w:val="003B6ABA"/>
    <w:rsid w:val="003C6890"/>
    <w:rsid w:val="0048618E"/>
    <w:rsid w:val="00493604"/>
    <w:rsid w:val="004E1A15"/>
    <w:rsid w:val="004E2A7E"/>
    <w:rsid w:val="00521A90"/>
    <w:rsid w:val="005443BE"/>
    <w:rsid w:val="005D45DD"/>
    <w:rsid w:val="005E3543"/>
    <w:rsid w:val="00600C35"/>
    <w:rsid w:val="006228EE"/>
    <w:rsid w:val="00635407"/>
    <w:rsid w:val="0066002F"/>
    <w:rsid w:val="006A0C25"/>
    <w:rsid w:val="006A4DA5"/>
    <w:rsid w:val="00710E28"/>
    <w:rsid w:val="00761239"/>
    <w:rsid w:val="007852F6"/>
    <w:rsid w:val="00795023"/>
    <w:rsid w:val="007E51EA"/>
    <w:rsid w:val="00802707"/>
    <w:rsid w:val="008156CB"/>
    <w:rsid w:val="008527F0"/>
    <w:rsid w:val="008A6F05"/>
    <w:rsid w:val="008E315E"/>
    <w:rsid w:val="0091243C"/>
    <w:rsid w:val="009541C6"/>
    <w:rsid w:val="00965302"/>
    <w:rsid w:val="00973885"/>
    <w:rsid w:val="00991989"/>
    <w:rsid w:val="00994917"/>
    <w:rsid w:val="009C7DE8"/>
    <w:rsid w:val="009D7CC0"/>
    <w:rsid w:val="00A63436"/>
    <w:rsid w:val="00A670F2"/>
    <w:rsid w:val="00A81498"/>
    <w:rsid w:val="00AB6D20"/>
    <w:rsid w:val="00B42047"/>
    <w:rsid w:val="00B8392C"/>
    <w:rsid w:val="00BC7D19"/>
    <w:rsid w:val="00BD3577"/>
    <w:rsid w:val="00C073DE"/>
    <w:rsid w:val="00C07439"/>
    <w:rsid w:val="00C26D0F"/>
    <w:rsid w:val="00C34B32"/>
    <w:rsid w:val="00C5493D"/>
    <w:rsid w:val="00C97885"/>
    <w:rsid w:val="00CA1C12"/>
    <w:rsid w:val="00CA403C"/>
    <w:rsid w:val="00CA7DE2"/>
    <w:rsid w:val="00CC744F"/>
    <w:rsid w:val="00CD22E0"/>
    <w:rsid w:val="00CE5AD4"/>
    <w:rsid w:val="00D003B8"/>
    <w:rsid w:val="00D03FAD"/>
    <w:rsid w:val="00D7348B"/>
    <w:rsid w:val="00D90A83"/>
    <w:rsid w:val="00DA2EA0"/>
    <w:rsid w:val="00E00E9F"/>
    <w:rsid w:val="00E23F2E"/>
    <w:rsid w:val="00E553AA"/>
    <w:rsid w:val="00E8548A"/>
    <w:rsid w:val="00EA0EB4"/>
    <w:rsid w:val="00EF56C2"/>
    <w:rsid w:val="00F37398"/>
    <w:rsid w:val="00F42096"/>
    <w:rsid w:val="00F46BDF"/>
    <w:rsid w:val="00F5388D"/>
    <w:rsid w:val="00F56783"/>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B97CDE"/>
    <w:rsid w:val="00D7205F"/>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F5CDF-94C3-4DB0-8AAD-3C547902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22</TotalTime>
  <Pages>6</Pages>
  <Words>1753</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Raj Lagan</cp:lastModifiedBy>
  <cp:revision>3</cp:revision>
  <dcterms:created xsi:type="dcterms:W3CDTF">2019-07-25T15:21:00Z</dcterms:created>
  <dcterms:modified xsi:type="dcterms:W3CDTF">2019-07-26T08:50:00Z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