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F05" w:rsidRPr="004E2A7E" w:rsidRDefault="008A6F05" w:rsidP="006A4DA5">
      <w:pPr>
        <w:rPr>
          <w:rFonts w:ascii="Arial" w:hAnsi="Arial" w:cs="Arial"/>
          <w:sz w:val="24"/>
          <w:szCs w:val="24"/>
        </w:rPr>
      </w:pPr>
    </w:p>
    <w:p w:rsidR="006A4DA5" w:rsidRPr="003073C9" w:rsidRDefault="006A4DA5" w:rsidP="006A4DA5">
      <w:pPr>
        <w:pStyle w:val="Heading2"/>
        <w:rPr>
          <w:rFonts w:ascii="Arial" w:hAnsi="Arial" w:cs="Arial"/>
          <w:sz w:val="22"/>
          <w:szCs w:val="22"/>
        </w:rPr>
      </w:pPr>
      <w:r w:rsidRPr="003073C9">
        <w:rPr>
          <w:rFonts w:ascii="Arial" w:hAnsi="Arial" w:cs="Arial"/>
          <w:sz w:val="22"/>
          <w:szCs w:val="22"/>
        </w:rPr>
        <w:t>Role information</w:t>
      </w:r>
    </w:p>
    <w:tbl>
      <w:tblPr>
        <w:tblStyle w:val="TableGrid"/>
        <w:tblW w:w="10910"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4165"/>
      </w:tblGrid>
      <w:tr w:rsidR="006A4DA5" w:rsidRPr="003073C9" w:rsidTr="006A4DA5">
        <w:tc>
          <w:tcPr>
            <w:tcW w:w="2155" w:type="dxa"/>
            <w:shd w:val="clear" w:color="auto" w:fill="F2F2F2" w:themeFill="background1" w:themeFillShade="F2"/>
          </w:tcPr>
          <w:p w:rsidR="006A4DA5" w:rsidRPr="003073C9" w:rsidRDefault="005D77EB" w:rsidP="006A4DA5">
            <w:pPr>
              <w:pStyle w:val="Heading2"/>
              <w:rPr>
                <w:rFonts w:ascii="Arial" w:hAnsi="Arial" w:cs="Arial"/>
                <w:sz w:val="22"/>
                <w:szCs w:val="22"/>
              </w:rPr>
            </w:pPr>
            <w:sdt>
              <w:sdtPr>
                <w:rPr>
                  <w:rFonts w:ascii="Arial" w:hAnsi="Arial" w:cs="Arial"/>
                  <w:sz w:val="22"/>
                  <w:szCs w:val="22"/>
                </w:rPr>
                <w:alias w:val="Job Title:"/>
                <w:tag w:val="Job Title:"/>
                <w:id w:val="900328234"/>
                <w:placeholder>
                  <w:docPart w:val="3F13BB791A334BB0830C56B4239C9803"/>
                </w:placeholder>
                <w:temporary/>
                <w:showingPlcHdr/>
              </w:sdtPr>
              <w:sdtEndPr/>
              <w:sdtContent>
                <w:r w:rsidR="006A4DA5" w:rsidRPr="003073C9">
                  <w:rPr>
                    <w:rFonts w:ascii="Arial" w:hAnsi="Arial" w:cs="Arial"/>
                    <w:sz w:val="22"/>
                    <w:szCs w:val="22"/>
                  </w:rPr>
                  <w:t>Job Title</w:t>
                </w:r>
              </w:sdtContent>
            </w:sdt>
            <w:r w:rsidR="006A4DA5" w:rsidRPr="003073C9">
              <w:rPr>
                <w:rFonts w:ascii="Arial" w:hAnsi="Arial" w:cs="Arial"/>
                <w:sz w:val="22"/>
                <w:szCs w:val="22"/>
              </w:rPr>
              <w:t>:</w:t>
            </w:r>
          </w:p>
        </w:tc>
        <w:tc>
          <w:tcPr>
            <w:tcW w:w="2784" w:type="dxa"/>
          </w:tcPr>
          <w:p w:rsidR="006A4DA5" w:rsidRPr="00E8548A" w:rsidRDefault="00EA6164" w:rsidP="00E8548A">
            <w:pPr>
              <w:jc w:val="left"/>
              <w:rPr>
                <w:rFonts w:ascii="Arial" w:hAnsi="Arial" w:cs="Arial"/>
                <w:b/>
              </w:rPr>
            </w:pPr>
            <w:r>
              <w:rPr>
                <w:rFonts w:ascii="Arial" w:hAnsi="Arial" w:cs="Arial"/>
              </w:rPr>
              <w:t>A&amp;E IDVA</w:t>
            </w:r>
          </w:p>
        </w:tc>
        <w:tc>
          <w:tcPr>
            <w:tcW w:w="1806" w:type="dxa"/>
            <w:shd w:val="clear" w:color="auto" w:fill="F2F2F2" w:themeFill="background1" w:themeFillShade="F2"/>
          </w:tcPr>
          <w:p w:rsidR="006A4DA5" w:rsidRPr="003073C9" w:rsidRDefault="005D77EB" w:rsidP="006A4DA5">
            <w:pPr>
              <w:pStyle w:val="Heading2"/>
              <w:rPr>
                <w:rFonts w:ascii="Arial" w:hAnsi="Arial" w:cs="Arial"/>
                <w:sz w:val="22"/>
                <w:szCs w:val="22"/>
              </w:rPr>
            </w:pPr>
            <w:sdt>
              <w:sdtPr>
                <w:rPr>
                  <w:rFonts w:ascii="Arial" w:hAnsi="Arial" w:cs="Arial"/>
                  <w:sz w:val="22"/>
                  <w:szCs w:val="22"/>
                </w:rPr>
                <w:alias w:val="Travel Required:"/>
                <w:tag w:val="Travel Required:"/>
                <w:id w:val="1223096936"/>
                <w:placeholder>
                  <w:docPart w:val="B475925FD1B4476DBD96659EB9F27B84"/>
                </w:placeholder>
                <w:temporary/>
                <w:showingPlcHdr/>
              </w:sdtPr>
              <w:sdtEndPr/>
              <w:sdtContent>
                <w:r w:rsidR="006A4DA5" w:rsidRPr="003073C9">
                  <w:rPr>
                    <w:rFonts w:ascii="Arial" w:hAnsi="Arial" w:cs="Arial"/>
                    <w:sz w:val="22"/>
                    <w:szCs w:val="22"/>
                  </w:rPr>
                  <w:t>Travel Required</w:t>
                </w:r>
              </w:sdtContent>
            </w:sdt>
            <w:r w:rsidR="006A4DA5" w:rsidRPr="003073C9">
              <w:rPr>
                <w:rFonts w:ascii="Arial" w:hAnsi="Arial" w:cs="Arial"/>
                <w:sz w:val="22"/>
                <w:szCs w:val="22"/>
              </w:rPr>
              <w:t>:</w:t>
            </w:r>
          </w:p>
        </w:tc>
        <w:tc>
          <w:tcPr>
            <w:tcW w:w="4165" w:type="dxa"/>
          </w:tcPr>
          <w:p w:rsidR="00F46BDF" w:rsidRPr="00F46BDF" w:rsidRDefault="00F46BDF" w:rsidP="00F46BDF">
            <w:pPr>
              <w:rPr>
                <w:rFonts w:ascii="Arial" w:hAnsi="Arial" w:cs="Arial"/>
              </w:rPr>
            </w:pPr>
            <w:r w:rsidRPr="00F46BDF">
              <w:rPr>
                <w:rFonts w:ascii="Arial" w:hAnsi="Arial" w:cs="Arial"/>
              </w:rPr>
              <w:t xml:space="preserve">Must be able to travel across sites </w:t>
            </w:r>
          </w:p>
          <w:p w:rsidR="006A4DA5" w:rsidRPr="003073C9" w:rsidRDefault="00F46BDF" w:rsidP="00F46BDF">
            <w:pPr>
              <w:rPr>
                <w:rFonts w:ascii="Arial" w:hAnsi="Arial" w:cs="Arial"/>
              </w:rPr>
            </w:pPr>
            <w:r w:rsidRPr="00F46BDF">
              <w:rPr>
                <w:rFonts w:ascii="Arial" w:hAnsi="Arial" w:cs="Arial"/>
              </w:rPr>
              <w:t>Car required</w:t>
            </w:r>
          </w:p>
        </w:tc>
      </w:tr>
      <w:tr w:rsidR="006A4DA5" w:rsidRPr="003073C9" w:rsidTr="006A4DA5">
        <w:tc>
          <w:tcPr>
            <w:tcW w:w="2155" w:type="dxa"/>
            <w:shd w:val="clear" w:color="auto" w:fill="F2F2F2" w:themeFill="background1" w:themeFillShade="F2"/>
          </w:tcPr>
          <w:p w:rsidR="006A4DA5" w:rsidRPr="003073C9" w:rsidRDefault="005D77EB" w:rsidP="006A4DA5">
            <w:pPr>
              <w:pStyle w:val="Heading2"/>
              <w:rPr>
                <w:rFonts w:ascii="Arial" w:hAnsi="Arial" w:cs="Arial"/>
                <w:sz w:val="22"/>
                <w:szCs w:val="22"/>
              </w:rPr>
            </w:pPr>
            <w:sdt>
              <w:sdtPr>
                <w:rPr>
                  <w:rFonts w:ascii="Arial" w:hAnsi="Arial" w:cs="Arial"/>
                  <w:sz w:val="22"/>
                  <w:szCs w:val="22"/>
                </w:rPr>
                <w:alias w:val="Location:"/>
                <w:tag w:val="Location:"/>
                <w:id w:val="784848460"/>
                <w:placeholder>
                  <w:docPart w:val="0A0765C5C6FB44C3AF3DA53095A37D38"/>
                </w:placeholder>
                <w:temporary/>
                <w:showingPlcHdr/>
              </w:sdtPr>
              <w:sdtEndPr/>
              <w:sdtContent>
                <w:r w:rsidR="006A4DA5" w:rsidRPr="003073C9">
                  <w:rPr>
                    <w:rFonts w:ascii="Arial" w:hAnsi="Arial" w:cs="Arial"/>
                    <w:sz w:val="22"/>
                    <w:szCs w:val="22"/>
                  </w:rPr>
                  <w:t>Location</w:t>
                </w:r>
              </w:sdtContent>
            </w:sdt>
            <w:r w:rsidR="006A4DA5" w:rsidRPr="003073C9">
              <w:rPr>
                <w:rFonts w:ascii="Arial" w:hAnsi="Arial" w:cs="Arial"/>
                <w:sz w:val="22"/>
                <w:szCs w:val="22"/>
              </w:rPr>
              <w:t>:</w:t>
            </w:r>
          </w:p>
        </w:tc>
        <w:tc>
          <w:tcPr>
            <w:tcW w:w="2784" w:type="dxa"/>
          </w:tcPr>
          <w:p w:rsidR="0028098F" w:rsidRPr="003073C9" w:rsidRDefault="00EA6164" w:rsidP="006A4DA5">
            <w:pPr>
              <w:rPr>
                <w:rFonts w:ascii="Arial" w:hAnsi="Arial" w:cs="Arial"/>
              </w:rPr>
            </w:pPr>
            <w:r>
              <w:rPr>
                <w:rFonts w:ascii="Arial" w:hAnsi="Arial" w:cs="Arial"/>
              </w:rPr>
              <w:t xml:space="preserve">Russell’s Hall Hospital </w:t>
            </w:r>
          </w:p>
        </w:tc>
        <w:tc>
          <w:tcPr>
            <w:tcW w:w="1806" w:type="dxa"/>
            <w:shd w:val="clear" w:color="auto" w:fill="F2F2F2" w:themeFill="background1" w:themeFillShade="F2"/>
          </w:tcPr>
          <w:p w:rsidR="006A4DA5" w:rsidRPr="003073C9" w:rsidRDefault="005D77EB" w:rsidP="006A4DA5">
            <w:pPr>
              <w:pStyle w:val="Heading2"/>
              <w:rPr>
                <w:rFonts w:ascii="Arial" w:hAnsi="Arial" w:cs="Arial"/>
                <w:sz w:val="22"/>
                <w:szCs w:val="22"/>
              </w:rPr>
            </w:pPr>
            <w:sdt>
              <w:sdtPr>
                <w:rPr>
                  <w:rFonts w:ascii="Arial" w:hAnsi="Arial" w:cs="Arial"/>
                  <w:sz w:val="22"/>
                  <w:szCs w:val="22"/>
                </w:rPr>
                <w:alias w:val="Position Type:"/>
                <w:tag w:val="Position Type:"/>
                <w:id w:val="-538278110"/>
                <w:placeholder>
                  <w:docPart w:val="CC9BD00D98394A6BA17713B1471F440F"/>
                </w:placeholder>
                <w:temporary/>
                <w:showingPlcHdr/>
              </w:sdtPr>
              <w:sdtEndPr/>
              <w:sdtContent>
                <w:r w:rsidR="006A4DA5" w:rsidRPr="003073C9">
                  <w:rPr>
                    <w:rFonts w:ascii="Arial" w:hAnsi="Arial" w:cs="Arial"/>
                    <w:sz w:val="22"/>
                    <w:szCs w:val="22"/>
                  </w:rPr>
                  <w:t>Position Type</w:t>
                </w:r>
              </w:sdtContent>
            </w:sdt>
            <w:r w:rsidR="006A4DA5" w:rsidRPr="003073C9">
              <w:rPr>
                <w:rFonts w:ascii="Arial" w:hAnsi="Arial" w:cs="Arial"/>
                <w:sz w:val="22"/>
                <w:szCs w:val="22"/>
              </w:rPr>
              <w:t>:</w:t>
            </w:r>
          </w:p>
        </w:tc>
        <w:tc>
          <w:tcPr>
            <w:tcW w:w="4165" w:type="dxa"/>
          </w:tcPr>
          <w:p w:rsidR="006A4DA5" w:rsidRPr="003073C9" w:rsidRDefault="005D45DD" w:rsidP="0028098F">
            <w:pPr>
              <w:rPr>
                <w:rFonts w:ascii="Arial" w:hAnsi="Arial" w:cs="Arial"/>
              </w:rPr>
            </w:pPr>
            <w:r>
              <w:rPr>
                <w:rFonts w:ascii="Arial" w:hAnsi="Arial" w:cs="Arial"/>
              </w:rPr>
              <w:t xml:space="preserve">Front Line </w:t>
            </w:r>
            <w:r w:rsidR="00CC744F">
              <w:rPr>
                <w:rFonts w:ascii="Arial" w:hAnsi="Arial" w:cs="Arial"/>
              </w:rPr>
              <w:t>Support</w:t>
            </w:r>
          </w:p>
        </w:tc>
      </w:tr>
      <w:tr w:rsidR="006A4DA5" w:rsidRPr="003073C9" w:rsidTr="006A4DA5">
        <w:tc>
          <w:tcPr>
            <w:tcW w:w="2155" w:type="dxa"/>
            <w:shd w:val="clear" w:color="auto" w:fill="F2F2F2" w:themeFill="background1" w:themeFillShade="F2"/>
          </w:tcPr>
          <w:p w:rsidR="006A4DA5" w:rsidRPr="003073C9" w:rsidRDefault="006A4DA5" w:rsidP="006A4DA5">
            <w:pPr>
              <w:pStyle w:val="Heading2"/>
              <w:rPr>
                <w:rFonts w:ascii="Arial" w:hAnsi="Arial" w:cs="Arial"/>
                <w:sz w:val="22"/>
                <w:szCs w:val="22"/>
              </w:rPr>
            </w:pPr>
            <w:r w:rsidRPr="003073C9">
              <w:rPr>
                <w:rFonts w:ascii="Arial" w:hAnsi="Arial" w:cs="Arial"/>
                <w:sz w:val="22"/>
                <w:szCs w:val="22"/>
              </w:rPr>
              <w:t>Service area:</w:t>
            </w:r>
          </w:p>
        </w:tc>
        <w:tc>
          <w:tcPr>
            <w:tcW w:w="2784" w:type="dxa"/>
          </w:tcPr>
          <w:p w:rsidR="006A4DA5" w:rsidRPr="003073C9" w:rsidRDefault="005D45DD" w:rsidP="006A4DA5">
            <w:pPr>
              <w:rPr>
                <w:rFonts w:ascii="Arial" w:hAnsi="Arial" w:cs="Arial"/>
              </w:rPr>
            </w:pPr>
            <w:r>
              <w:rPr>
                <w:rFonts w:ascii="Arial" w:hAnsi="Arial" w:cs="Arial"/>
              </w:rPr>
              <w:t xml:space="preserve">Domestic Abuse </w:t>
            </w:r>
          </w:p>
        </w:tc>
        <w:tc>
          <w:tcPr>
            <w:tcW w:w="1806" w:type="dxa"/>
            <w:shd w:val="clear" w:color="auto" w:fill="F2F2F2" w:themeFill="background1" w:themeFillShade="F2"/>
          </w:tcPr>
          <w:p w:rsidR="006A4DA5" w:rsidRPr="003073C9" w:rsidRDefault="005D77EB" w:rsidP="006A4DA5">
            <w:pPr>
              <w:pStyle w:val="Heading2"/>
              <w:rPr>
                <w:rFonts w:ascii="Arial" w:hAnsi="Arial" w:cs="Arial"/>
                <w:sz w:val="22"/>
                <w:szCs w:val="22"/>
              </w:rPr>
            </w:pPr>
            <w:sdt>
              <w:sdtPr>
                <w:rPr>
                  <w:rFonts w:ascii="Arial" w:hAnsi="Arial" w:cs="Arial"/>
                  <w:sz w:val="22"/>
                  <w:szCs w:val="22"/>
                </w:rPr>
                <w:alias w:val="Level/Salary Range:"/>
                <w:tag w:val="Level/Salary Range:"/>
                <w:id w:val="-1832596105"/>
                <w:placeholder>
                  <w:docPart w:val="C1E1DAB43FD44401A3C9BC0EC8638805"/>
                </w:placeholder>
                <w:temporary/>
                <w:showingPlcHdr/>
              </w:sdtPr>
              <w:sdtEndPr/>
              <w:sdtContent>
                <w:r w:rsidR="006A4DA5" w:rsidRPr="003073C9">
                  <w:rPr>
                    <w:rFonts w:ascii="Arial" w:hAnsi="Arial" w:cs="Arial"/>
                    <w:sz w:val="22"/>
                    <w:szCs w:val="22"/>
                  </w:rPr>
                  <w:t>Level/Salary Range</w:t>
                </w:r>
              </w:sdtContent>
            </w:sdt>
            <w:r w:rsidR="006A4DA5" w:rsidRPr="003073C9">
              <w:rPr>
                <w:rFonts w:ascii="Arial" w:hAnsi="Arial" w:cs="Arial"/>
                <w:sz w:val="22"/>
                <w:szCs w:val="22"/>
              </w:rPr>
              <w:t>:</w:t>
            </w:r>
          </w:p>
        </w:tc>
        <w:tc>
          <w:tcPr>
            <w:tcW w:w="4165" w:type="dxa"/>
          </w:tcPr>
          <w:p w:rsidR="006A4DA5" w:rsidRPr="003073C9" w:rsidRDefault="007852F6" w:rsidP="009D7CC0">
            <w:pPr>
              <w:rPr>
                <w:rFonts w:ascii="Arial" w:hAnsi="Arial" w:cs="Arial"/>
              </w:rPr>
            </w:pPr>
            <w:r w:rsidRPr="00A414B5">
              <w:rPr>
                <w:rFonts w:ascii="Arial" w:hAnsi="Arial" w:cs="Arial"/>
              </w:rPr>
              <w:t>£19,968</w:t>
            </w:r>
            <w:r w:rsidR="00C073DE" w:rsidRPr="00A414B5">
              <w:rPr>
                <w:rFonts w:ascii="Arial" w:hAnsi="Arial" w:cs="Arial"/>
              </w:rPr>
              <w:t xml:space="preserve"> - £21936</w:t>
            </w:r>
          </w:p>
        </w:tc>
      </w:tr>
      <w:tr w:rsidR="006A4DA5" w:rsidRPr="003073C9" w:rsidTr="006A4DA5">
        <w:tc>
          <w:tcPr>
            <w:tcW w:w="2155" w:type="dxa"/>
            <w:tcBorders>
              <w:bottom w:val="single" w:sz="4" w:space="0" w:color="auto"/>
            </w:tcBorders>
            <w:shd w:val="clear" w:color="auto" w:fill="F2F2F2" w:themeFill="background1" w:themeFillShade="F2"/>
          </w:tcPr>
          <w:p w:rsidR="006A4DA5" w:rsidRPr="003073C9" w:rsidRDefault="006A4DA5" w:rsidP="006A4DA5">
            <w:pPr>
              <w:pStyle w:val="Heading2"/>
              <w:rPr>
                <w:rFonts w:ascii="Arial" w:hAnsi="Arial" w:cs="Arial"/>
                <w:sz w:val="22"/>
                <w:szCs w:val="22"/>
              </w:rPr>
            </w:pPr>
            <w:r w:rsidRPr="003073C9">
              <w:rPr>
                <w:rFonts w:ascii="Arial" w:hAnsi="Arial" w:cs="Arial"/>
                <w:sz w:val="22"/>
                <w:szCs w:val="22"/>
              </w:rPr>
              <w:t>Responsible to:</w:t>
            </w:r>
          </w:p>
        </w:tc>
        <w:tc>
          <w:tcPr>
            <w:tcW w:w="2784" w:type="dxa"/>
            <w:tcBorders>
              <w:bottom w:val="single" w:sz="4" w:space="0" w:color="auto"/>
            </w:tcBorders>
          </w:tcPr>
          <w:p w:rsidR="006A4DA5" w:rsidRPr="003073C9" w:rsidRDefault="005D45DD" w:rsidP="006A4DA5">
            <w:pPr>
              <w:rPr>
                <w:rFonts w:ascii="Arial" w:hAnsi="Arial" w:cs="Arial"/>
              </w:rPr>
            </w:pPr>
            <w:r>
              <w:rPr>
                <w:rFonts w:ascii="Arial" w:hAnsi="Arial" w:cs="Arial"/>
              </w:rPr>
              <w:t xml:space="preserve">Head of Domestic Abuse Services </w:t>
            </w:r>
          </w:p>
        </w:tc>
        <w:tc>
          <w:tcPr>
            <w:tcW w:w="1806" w:type="dxa"/>
            <w:tcBorders>
              <w:bottom w:val="single" w:sz="4" w:space="0" w:color="auto"/>
            </w:tcBorders>
            <w:shd w:val="clear" w:color="auto" w:fill="F2F2F2" w:themeFill="background1" w:themeFillShade="F2"/>
          </w:tcPr>
          <w:p w:rsidR="006A4DA5" w:rsidRPr="003073C9" w:rsidRDefault="006A4DA5" w:rsidP="006A4DA5">
            <w:pPr>
              <w:pStyle w:val="Heading2"/>
              <w:rPr>
                <w:rFonts w:ascii="Arial" w:hAnsi="Arial" w:cs="Arial"/>
                <w:sz w:val="22"/>
                <w:szCs w:val="22"/>
              </w:rPr>
            </w:pPr>
            <w:r w:rsidRPr="003073C9">
              <w:rPr>
                <w:rFonts w:ascii="Arial" w:hAnsi="Arial" w:cs="Arial"/>
                <w:sz w:val="22"/>
                <w:szCs w:val="22"/>
              </w:rPr>
              <w:t>Working Hours</w:t>
            </w:r>
          </w:p>
        </w:tc>
        <w:tc>
          <w:tcPr>
            <w:tcW w:w="4165" w:type="dxa"/>
            <w:tcBorders>
              <w:bottom w:val="single" w:sz="4" w:space="0" w:color="auto"/>
            </w:tcBorders>
          </w:tcPr>
          <w:p w:rsidR="0028098F" w:rsidRPr="003073C9" w:rsidRDefault="005D45DD" w:rsidP="00EA6164">
            <w:pPr>
              <w:rPr>
                <w:rFonts w:ascii="Arial" w:hAnsi="Arial" w:cs="Arial"/>
              </w:rPr>
            </w:pPr>
            <w:r>
              <w:rPr>
                <w:rFonts w:ascii="Arial" w:hAnsi="Arial" w:cs="Arial"/>
              </w:rPr>
              <w:t>37.5</w:t>
            </w:r>
            <w:r w:rsidR="00F46BDF">
              <w:rPr>
                <w:rFonts w:ascii="Arial" w:hAnsi="Arial" w:cs="Arial"/>
              </w:rPr>
              <w:t xml:space="preserve"> hours </w:t>
            </w:r>
            <w:r w:rsidR="00EA6164">
              <w:rPr>
                <w:rFonts w:ascii="Arial" w:hAnsi="Arial" w:cs="Arial"/>
              </w:rPr>
              <w:t xml:space="preserve"> </w:t>
            </w:r>
          </w:p>
        </w:tc>
      </w:tr>
      <w:tr w:rsidR="006A4DA5" w:rsidRPr="003073C9" w:rsidTr="006A4DA5">
        <w:tblPrEx>
          <w:tblBorders>
            <w:top w:val="none" w:sz="0" w:space="0" w:color="auto"/>
            <w:insideH w:val="none" w:sz="0" w:space="0" w:color="auto"/>
            <w:insideV w:val="none" w:sz="0" w:space="0" w:color="auto"/>
          </w:tblBorders>
          <w:shd w:val="clear" w:color="auto" w:fill="D9D9D9" w:themeFill="background1" w:themeFillShade="D9"/>
        </w:tblPrEx>
        <w:tc>
          <w:tcPr>
            <w:tcW w:w="10910" w:type="dxa"/>
            <w:gridSpan w:val="4"/>
            <w:tcBorders>
              <w:top w:val="single" w:sz="4" w:space="0" w:color="auto"/>
              <w:bottom w:val="single" w:sz="4" w:space="0" w:color="auto"/>
            </w:tcBorders>
            <w:shd w:val="clear" w:color="auto" w:fill="D9D9D9" w:themeFill="background1" w:themeFillShade="D9"/>
          </w:tcPr>
          <w:p w:rsidR="006A4DA5" w:rsidRPr="003073C9" w:rsidRDefault="00CE5AD4" w:rsidP="003814F4">
            <w:pPr>
              <w:pStyle w:val="Heading2"/>
              <w:rPr>
                <w:rFonts w:ascii="Arial" w:hAnsi="Arial" w:cs="Arial"/>
                <w:sz w:val="22"/>
                <w:szCs w:val="22"/>
              </w:rPr>
            </w:pPr>
            <w:r w:rsidRPr="003073C9">
              <w:rPr>
                <w:rFonts w:ascii="Arial" w:hAnsi="Arial" w:cs="Arial"/>
                <w:sz w:val="22"/>
                <w:szCs w:val="22"/>
              </w:rPr>
              <w:t>Special Conditions</w:t>
            </w:r>
          </w:p>
        </w:tc>
      </w:tr>
      <w:tr w:rsidR="006A4DA5" w:rsidRPr="003073C9" w:rsidTr="006A4DA5">
        <w:tblPrEx>
          <w:tblBorders>
            <w:top w:val="none" w:sz="0" w:space="0" w:color="auto"/>
            <w:insideH w:val="none" w:sz="0" w:space="0" w:color="auto"/>
            <w:insideV w:val="none" w:sz="0" w:space="0" w:color="auto"/>
          </w:tblBorders>
          <w:shd w:val="clear" w:color="auto" w:fill="D9D9D9" w:themeFill="background1" w:themeFillShade="D9"/>
        </w:tblPrEx>
        <w:trPr>
          <w:trHeight w:val="540"/>
        </w:trPr>
        <w:tc>
          <w:tcPr>
            <w:tcW w:w="10910" w:type="dxa"/>
            <w:gridSpan w:val="4"/>
            <w:tcBorders>
              <w:top w:val="single" w:sz="4" w:space="0" w:color="auto"/>
              <w:bottom w:val="single" w:sz="4" w:space="0" w:color="auto"/>
            </w:tcBorders>
            <w:shd w:val="clear" w:color="auto" w:fill="auto"/>
          </w:tcPr>
          <w:p w:rsidR="00CC744F" w:rsidRDefault="00CC744F" w:rsidP="00CC744F">
            <w:pPr>
              <w:spacing w:after="0"/>
              <w:rPr>
                <w:rFonts w:ascii="Arial" w:hAnsi="Arial" w:cs="Arial"/>
              </w:rPr>
            </w:pPr>
            <w:r w:rsidRPr="00CC744F">
              <w:rPr>
                <w:rFonts w:ascii="Arial" w:hAnsi="Arial" w:cs="Arial"/>
              </w:rPr>
              <w:t xml:space="preserve">Occasional evening </w:t>
            </w:r>
            <w:r>
              <w:rPr>
                <w:rFonts w:ascii="Arial" w:hAnsi="Arial" w:cs="Arial"/>
              </w:rPr>
              <w:t>work</w:t>
            </w:r>
          </w:p>
          <w:p w:rsidR="00CC744F" w:rsidRDefault="00CC744F" w:rsidP="00CC744F">
            <w:pPr>
              <w:spacing w:after="0"/>
              <w:rPr>
                <w:rFonts w:ascii="Arial" w:hAnsi="Arial" w:cs="Arial"/>
              </w:rPr>
            </w:pPr>
            <w:bookmarkStart w:id="0" w:name="_GoBack"/>
            <w:bookmarkEnd w:id="0"/>
          </w:p>
          <w:p w:rsidR="00EA6164" w:rsidRDefault="00BB3A1F" w:rsidP="00CC744F">
            <w:pPr>
              <w:spacing w:after="0"/>
              <w:rPr>
                <w:rFonts w:ascii="Arial" w:hAnsi="Arial" w:cs="Arial"/>
              </w:rPr>
            </w:pPr>
            <w:r w:rsidRPr="00A414B5">
              <w:rPr>
                <w:rFonts w:ascii="Arial" w:hAnsi="Arial" w:cs="Arial"/>
              </w:rPr>
              <w:t>Weekend working (minimum one Saturday a month)</w:t>
            </w:r>
          </w:p>
          <w:p w:rsidR="00EA6164" w:rsidRPr="00CC744F" w:rsidRDefault="00EA6164" w:rsidP="00CC744F">
            <w:pPr>
              <w:spacing w:after="0"/>
              <w:rPr>
                <w:rFonts w:ascii="Arial" w:hAnsi="Arial" w:cs="Arial"/>
              </w:rPr>
            </w:pPr>
          </w:p>
          <w:p w:rsidR="00CC744F" w:rsidRDefault="00CC744F" w:rsidP="00CC744F">
            <w:pPr>
              <w:ind w:left="2880" w:hanging="2880"/>
              <w:rPr>
                <w:rFonts w:ascii="Arial" w:hAnsi="Arial" w:cs="Arial"/>
              </w:rPr>
            </w:pPr>
            <w:r w:rsidRPr="00CC744F">
              <w:rPr>
                <w:rFonts w:ascii="Arial" w:hAnsi="Arial" w:cs="Arial"/>
              </w:rPr>
              <w:t>May require some work outside of normal office hours</w:t>
            </w:r>
          </w:p>
          <w:p w:rsidR="00CC744F" w:rsidRDefault="005D45DD" w:rsidP="00CC744F">
            <w:pPr>
              <w:ind w:left="2880" w:hanging="2880"/>
              <w:rPr>
                <w:rFonts w:ascii="Arial" w:hAnsi="Arial" w:cs="Arial"/>
              </w:rPr>
            </w:pPr>
            <w:r w:rsidRPr="00731F5B">
              <w:rPr>
                <w:rFonts w:ascii="Arial" w:hAnsi="Arial" w:cs="Arial"/>
              </w:rPr>
              <w:t>Time off In Lieu</w:t>
            </w:r>
          </w:p>
          <w:p w:rsidR="005D45DD" w:rsidRPr="00731F5B" w:rsidRDefault="005D45DD" w:rsidP="00CC744F">
            <w:pPr>
              <w:ind w:left="2880" w:hanging="2880"/>
              <w:rPr>
                <w:rFonts w:ascii="Arial" w:hAnsi="Arial" w:cs="Arial"/>
              </w:rPr>
            </w:pPr>
            <w:r w:rsidRPr="00731F5B">
              <w:rPr>
                <w:rFonts w:ascii="Arial" w:hAnsi="Arial" w:cs="Arial"/>
              </w:rPr>
              <w:t>Mileage allowance</w:t>
            </w:r>
          </w:p>
          <w:p w:rsidR="006A4DA5" w:rsidRPr="003073C9" w:rsidRDefault="006A4DA5" w:rsidP="0028098F">
            <w:pPr>
              <w:spacing w:after="0"/>
              <w:rPr>
                <w:rFonts w:ascii="Arial" w:hAnsi="Arial" w:cs="Arial"/>
              </w:rPr>
            </w:pPr>
          </w:p>
        </w:tc>
      </w:tr>
      <w:tr w:rsidR="006A4DA5" w:rsidRPr="003073C9" w:rsidTr="006A4DA5">
        <w:tblPrEx>
          <w:tblBorders>
            <w:top w:val="none" w:sz="0" w:space="0" w:color="auto"/>
            <w:insideH w:val="none" w:sz="0" w:space="0" w:color="auto"/>
            <w:insideV w:val="none" w:sz="0" w:space="0" w:color="auto"/>
          </w:tblBorders>
          <w:shd w:val="clear" w:color="auto" w:fill="D9D9D9" w:themeFill="background1" w:themeFillShade="D9"/>
        </w:tblPrEx>
        <w:trPr>
          <w:trHeight w:val="105"/>
        </w:trPr>
        <w:tc>
          <w:tcPr>
            <w:tcW w:w="10910" w:type="dxa"/>
            <w:gridSpan w:val="4"/>
            <w:tcBorders>
              <w:top w:val="single" w:sz="4" w:space="0" w:color="auto"/>
              <w:bottom w:val="single" w:sz="4" w:space="0" w:color="auto"/>
            </w:tcBorders>
            <w:shd w:val="clear" w:color="auto" w:fill="D9D9D9" w:themeFill="background1" w:themeFillShade="D9"/>
          </w:tcPr>
          <w:p w:rsidR="006A4DA5" w:rsidRPr="003073C9" w:rsidRDefault="00CE5AD4" w:rsidP="00CE5AD4">
            <w:pPr>
              <w:pStyle w:val="Heading2"/>
              <w:rPr>
                <w:rFonts w:ascii="Arial" w:hAnsi="Arial" w:cs="Arial"/>
                <w:sz w:val="22"/>
                <w:szCs w:val="22"/>
              </w:rPr>
            </w:pPr>
            <w:r w:rsidRPr="003073C9">
              <w:rPr>
                <w:rFonts w:ascii="Arial" w:hAnsi="Arial" w:cs="Arial"/>
                <w:sz w:val="22"/>
                <w:szCs w:val="22"/>
              </w:rPr>
              <w:t>Job Brief</w:t>
            </w:r>
          </w:p>
        </w:tc>
      </w:tr>
      <w:tr w:rsidR="006A4DA5" w:rsidRPr="003073C9" w:rsidTr="006A4DA5">
        <w:tblPrEx>
          <w:tblBorders>
            <w:top w:val="none" w:sz="0" w:space="0" w:color="auto"/>
            <w:insideH w:val="none" w:sz="0" w:space="0" w:color="auto"/>
            <w:insideV w:val="none" w:sz="0" w:space="0" w:color="auto"/>
          </w:tblBorders>
          <w:shd w:val="clear" w:color="auto" w:fill="D9D9D9" w:themeFill="background1" w:themeFillShade="D9"/>
        </w:tblPrEx>
        <w:trPr>
          <w:trHeight w:val="240"/>
        </w:trPr>
        <w:tc>
          <w:tcPr>
            <w:tcW w:w="10910" w:type="dxa"/>
            <w:gridSpan w:val="4"/>
            <w:tcBorders>
              <w:top w:val="single" w:sz="4" w:space="0" w:color="auto"/>
              <w:bottom w:val="single" w:sz="4" w:space="0" w:color="auto"/>
            </w:tcBorders>
            <w:shd w:val="clear" w:color="auto" w:fill="auto"/>
          </w:tcPr>
          <w:p w:rsidR="00EA6164" w:rsidRDefault="00EA6164" w:rsidP="00F46BDF">
            <w:pPr>
              <w:rPr>
                <w:rFonts w:ascii="Arial" w:hAnsi="Arial" w:cs="Arial"/>
              </w:rPr>
            </w:pPr>
            <w:r w:rsidRPr="00EA6164">
              <w:rPr>
                <w:rFonts w:ascii="Arial" w:hAnsi="Arial" w:cs="Arial"/>
              </w:rPr>
              <w:t xml:space="preserve">To work within </w:t>
            </w:r>
            <w:r>
              <w:rPr>
                <w:rFonts w:ascii="Arial" w:hAnsi="Arial" w:cs="Arial"/>
              </w:rPr>
              <w:t>BCWA’s</w:t>
            </w:r>
            <w:r w:rsidRPr="00EA6164">
              <w:rPr>
                <w:rFonts w:ascii="Arial" w:hAnsi="Arial" w:cs="Arial"/>
              </w:rPr>
              <w:t xml:space="preserve"> new pilot project which aims to improve responses to victims of domestic abuse and other interpersonal violence attending Accident &amp; Emergency Services in </w:t>
            </w:r>
            <w:r>
              <w:rPr>
                <w:rFonts w:ascii="Arial" w:hAnsi="Arial" w:cs="Arial"/>
              </w:rPr>
              <w:t xml:space="preserve">Dudley. </w:t>
            </w:r>
          </w:p>
          <w:p w:rsidR="000969E5" w:rsidRDefault="000969E5" w:rsidP="00F46BDF">
            <w:pPr>
              <w:rPr>
                <w:rFonts w:ascii="Arial" w:hAnsi="Arial" w:cs="Arial"/>
              </w:rPr>
            </w:pPr>
            <w:r>
              <w:rPr>
                <w:rFonts w:ascii="Arial" w:hAnsi="Arial" w:cs="Arial"/>
              </w:rPr>
              <w:t xml:space="preserve">You will be required to </w:t>
            </w:r>
            <w:r w:rsidRPr="007A38FA">
              <w:rPr>
                <w:rFonts w:ascii="Arial" w:hAnsi="Arial" w:cs="Arial"/>
              </w:rPr>
              <w:t xml:space="preserve">provide a high-quality service to victims of domestic abuse and other interpersonal violence (rape and sexual violence, child sexual exploitation, </w:t>
            </w:r>
            <w:proofErr w:type="spellStart"/>
            <w:r w:rsidRPr="007A38FA">
              <w:rPr>
                <w:rFonts w:ascii="Arial" w:hAnsi="Arial" w:cs="Arial"/>
              </w:rPr>
              <w:t>honour</w:t>
            </w:r>
            <w:proofErr w:type="spellEnd"/>
            <w:r w:rsidRPr="007A38FA">
              <w:rPr>
                <w:rFonts w:ascii="Arial" w:hAnsi="Arial" w:cs="Arial"/>
              </w:rPr>
              <w:t xml:space="preserve"> based violence, forced marriage and FGM) accessing Accident &amp; Emergency Services.</w:t>
            </w:r>
          </w:p>
          <w:p w:rsidR="00EA6164" w:rsidRPr="00F46BDF" w:rsidRDefault="00EA6164" w:rsidP="00EA6164">
            <w:pPr>
              <w:rPr>
                <w:rFonts w:ascii="Arial" w:hAnsi="Arial" w:cs="Arial"/>
              </w:rPr>
            </w:pPr>
            <w:r w:rsidRPr="007A38FA">
              <w:rPr>
                <w:rFonts w:ascii="Arial" w:hAnsi="Arial" w:cs="Arial"/>
              </w:rPr>
              <w:t xml:space="preserve">To provide advice and support at point of crisis and make appropriate safeguarding and ongoing </w:t>
            </w:r>
            <w:r w:rsidR="000969E5">
              <w:rPr>
                <w:rFonts w:ascii="Arial" w:hAnsi="Arial" w:cs="Arial"/>
              </w:rPr>
              <w:t xml:space="preserve">&amp; onward </w:t>
            </w:r>
            <w:r w:rsidRPr="007A38FA">
              <w:rPr>
                <w:rFonts w:ascii="Arial" w:hAnsi="Arial" w:cs="Arial"/>
              </w:rPr>
              <w:t>support referra</w:t>
            </w:r>
            <w:r w:rsidR="000969E5">
              <w:rPr>
                <w:rFonts w:ascii="Arial" w:hAnsi="Arial" w:cs="Arial"/>
              </w:rPr>
              <w:t xml:space="preserve">ls, </w:t>
            </w:r>
            <w:r w:rsidR="000969E5">
              <w:rPr>
                <w:rFonts w:ascii="Arial" w:hAnsi="Arial" w:cs="Arial"/>
                <w:color w:val="1D2129"/>
                <w:lang w:val="en" w:eastAsia="en-GB"/>
              </w:rPr>
              <w:t xml:space="preserve">someone who has experience </w:t>
            </w:r>
            <w:r>
              <w:rPr>
                <w:rFonts w:ascii="Arial" w:hAnsi="Arial" w:cs="Arial"/>
                <w:color w:val="1D2129"/>
                <w:lang w:val="en" w:eastAsia="en-GB"/>
              </w:rPr>
              <w:t xml:space="preserve">of case </w:t>
            </w:r>
            <w:r w:rsidR="00F46BDF" w:rsidRPr="00EA6164">
              <w:rPr>
                <w:rFonts w:ascii="Arial" w:hAnsi="Arial" w:cs="Arial"/>
              </w:rPr>
              <w:t>management including, risk assessment, need</w:t>
            </w:r>
            <w:r w:rsidR="000969E5">
              <w:rPr>
                <w:rFonts w:ascii="Arial" w:hAnsi="Arial" w:cs="Arial"/>
              </w:rPr>
              <w:t>s assessment, support planning.</w:t>
            </w:r>
          </w:p>
        </w:tc>
      </w:tr>
      <w:tr w:rsidR="00EA6164" w:rsidRPr="003073C9" w:rsidTr="006A4DA5">
        <w:tblPrEx>
          <w:tblBorders>
            <w:top w:val="none" w:sz="0" w:space="0" w:color="auto"/>
            <w:insideH w:val="none" w:sz="0" w:space="0" w:color="auto"/>
            <w:insideV w:val="none" w:sz="0" w:space="0" w:color="auto"/>
          </w:tblBorders>
          <w:shd w:val="clear" w:color="auto" w:fill="D9D9D9" w:themeFill="background1" w:themeFillShade="D9"/>
        </w:tblPrEx>
        <w:trPr>
          <w:trHeight w:val="240"/>
        </w:trPr>
        <w:tc>
          <w:tcPr>
            <w:tcW w:w="10910" w:type="dxa"/>
            <w:gridSpan w:val="4"/>
            <w:tcBorders>
              <w:top w:val="single" w:sz="4" w:space="0" w:color="auto"/>
              <w:bottom w:val="single" w:sz="4" w:space="0" w:color="auto"/>
            </w:tcBorders>
            <w:shd w:val="clear" w:color="auto" w:fill="auto"/>
          </w:tcPr>
          <w:p w:rsidR="00EA6164" w:rsidRPr="00EA6164" w:rsidRDefault="00EA6164" w:rsidP="00F46BDF">
            <w:pPr>
              <w:rPr>
                <w:rFonts w:ascii="Arial" w:hAnsi="Arial" w:cs="Arial"/>
                <w:color w:val="1D2129"/>
                <w:lang w:val="en" w:eastAsia="en-GB"/>
              </w:rPr>
            </w:pPr>
          </w:p>
        </w:tc>
      </w:tr>
    </w:tbl>
    <w:p w:rsidR="006A4DA5" w:rsidRDefault="006A4DA5" w:rsidP="006A4DA5">
      <w:pPr>
        <w:spacing w:after="0"/>
        <w:rPr>
          <w:rFonts w:ascii="Arial" w:hAnsi="Arial" w:cs="Arial"/>
        </w:rPr>
      </w:pPr>
    </w:p>
    <w:tbl>
      <w:tblPr>
        <w:tblStyle w:val="TableGrid"/>
        <w:tblW w:w="10910" w:type="dxa"/>
        <w:tblLook w:val="04A0" w:firstRow="1" w:lastRow="0" w:firstColumn="1" w:lastColumn="0" w:noHBand="0" w:noVBand="1"/>
      </w:tblPr>
      <w:tblGrid>
        <w:gridCol w:w="1838"/>
        <w:gridCol w:w="9072"/>
      </w:tblGrid>
      <w:tr w:rsidR="00710E28" w:rsidRPr="003073C9" w:rsidTr="00710E28">
        <w:tc>
          <w:tcPr>
            <w:tcW w:w="10910" w:type="dxa"/>
            <w:gridSpan w:val="2"/>
            <w:shd w:val="clear" w:color="auto" w:fill="D9D9D9" w:themeFill="background1" w:themeFillShade="D9"/>
          </w:tcPr>
          <w:p w:rsidR="00710E28" w:rsidRPr="003073C9" w:rsidRDefault="00710E28" w:rsidP="00C34B32">
            <w:pPr>
              <w:jc w:val="center"/>
              <w:rPr>
                <w:rFonts w:ascii="Arial" w:hAnsi="Arial" w:cs="Arial"/>
              </w:rPr>
            </w:pPr>
            <w:r w:rsidRPr="003073C9">
              <w:rPr>
                <w:rFonts w:ascii="Arial" w:eastAsiaTheme="majorEastAsia" w:hAnsi="Arial" w:cs="Arial"/>
                <w:b/>
                <w:bCs/>
              </w:rPr>
              <w:t>Working for BCWA</w:t>
            </w:r>
          </w:p>
        </w:tc>
      </w:tr>
      <w:tr w:rsidR="00170462" w:rsidRPr="003073C9" w:rsidTr="00CE5AD4">
        <w:tc>
          <w:tcPr>
            <w:tcW w:w="1838" w:type="dxa"/>
          </w:tcPr>
          <w:p w:rsidR="00710E28" w:rsidRPr="003073C9" w:rsidRDefault="00710E28" w:rsidP="00CE5AD4">
            <w:pPr>
              <w:jc w:val="left"/>
              <w:rPr>
                <w:rFonts w:ascii="Arial" w:hAnsi="Arial" w:cs="Arial"/>
              </w:rPr>
            </w:pPr>
            <w:r w:rsidRPr="003073C9">
              <w:rPr>
                <w:rFonts w:ascii="Arial" w:hAnsi="Arial" w:cs="Arial"/>
              </w:rPr>
              <w:t>BCWA Values</w:t>
            </w:r>
          </w:p>
        </w:tc>
        <w:tc>
          <w:tcPr>
            <w:tcW w:w="9072" w:type="dxa"/>
          </w:tcPr>
          <w:p w:rsidR="00CC744F" w:rsidRPr="00CC744F" w:rsidRDefault="00CC744F" w:rsidP="00CC744F">
            <w:pPr>
              <w:jc w:val="left"/>
              <w:rPr>
                <w:rFonts w:ascii="Arial" w:hAnsi="Arial" w:cs="Arial"/>
                <w:iCs/>
              </w:rPr>
            </w:pPr>
            <w:r w:rsidRPr="00CC744F">
              <w:rPr>
                <w:rFonts w:ascii="Arial" w:hAnsi="Arial" w:cs="Arial"/>
                <w:iCs/>
              </w:rPr>
              <w:t xml:space="preserve">This role will be an ambassador for BCWA promoting the values of the </w:t>
            </w:r>
            <w:proofErr w:type="spellStart"/>
            <w:r w:rsidRPr="00CC744F">
              <w:rPr>
                <w:rFonts w:ascii="Arial" w:hAnsi="Arial" w:cs="Arial"/>
                <w:iCs/>
              </w:rPr>
              <w:t>organisation</w:t>
            </w:r>
            <w:proofErr w:type="spellEnd"/>
            <w:r w:rsidRPr="00CC744F">
              <w:rPr>
                <w:rFonts w:ascii="Arial" w:hAnsi="Arial" w:cs="Arial"/>
                <w:iCs/>
              </w:rPr>
              <w:t xml:space="preserve"> and all it stands for.</w:t>
            </w:r>
          </w:p>
          <w:p w:rsidR="00CC744F" w:rsidRPr="00CC744F" w:rsidRDefault="00CC744F" w:rsidP="00CC744F">
            <w:pPr>
              <w:jc w:val="left"/>
              <w:rPr>
                <w:rFonts w:ascii="Arial" w:hAnsi="Arial" w:cs="Arial"/>
                <w:iCs/>
              </w:rPr>
            </w:pPr>
            <w:r w:rsidRPr="00CC744F">
              <w:rPr>
                <w:rFonts w:ascii="Arial" w:hAnsi="Arial" w:cs="Arial"/>
                <w:iCs/>
              </w:rPr>
              <w:t>The (position) must possess the leadership, skills and commitment to challenge abuse and violence within our society acknowledging that victims are faced with many barriers to living free from violence and abuse. Victims of violence are at the heart of everything we do.   </w:t>
            </w:r>
          </w:p>
          <w:p w:rsidR="00710E28" w:rsidRPr="003073C9" w:rsidRDefault="00CC744F" w:rsidP="00CE5AD4">
            <w:pPr>
              <w:jc w:val="left"/>
              <w:rPr>
                <w:rFonts w:ascii="Arial" w:hAnsi="Arial" w:cs="Arial"/>
                <w:iCs/>
              </w:rPr>
            </w:pPr>
            <w:r w:rsidRPr="00CC744F">
              <w:rPr>
                <w:rFonts w:ascii="Arial" w:hAnsi="Arial" w:cs="Arial"/>
                <w:iCs/>
              </w:rPr>
              <w:t>BCWA listens, supports and cares</w:t>
            </w:r>
          </w:p>
        </w:tc>
      </w:tr>
      <w:tr w:rsidR="00170462" w:rsidRPr="003073C9" w:rsidTr="00CE5AD4">
        <w:tc>
          <w:tcPr>
            <w:tcW w:w="1838" w:type="dxa"/>
          </w:tcPr>
          <w:p w:rsidR="00710E28" w:rsidRPr="003073C9" w:rsidRDefault="00710E28" w:rsidP="00CE5AD4">
            <w:pPr>
              <w:jc w:val="left"/>
              <w:rPr>
                <w:rFonts w:ascii="Arial" w:hAnsi="Arial" w:cs="Arial"/>
              </w:rPr>
            </w:pPr>
            <w:r w:rsidRPr="003073C9">
              <w:rPr>
                <w:rFonts w:ascii="Arial" w:hAnsi="Arial" w:cs="Arial"/>
              </w:rPr>
              <w:lastRenderedPageBreak/>
              <w:t xml:space="preserve">Commitment to safeguarding </w:t>
            </w:r>
          </w:p>
        </w:tc>
        <w:tc>
          <w:tcPr>
            <w:tcW w:w="9072" w:type="dxa"/>
          </w:tcPr>
          <w:p w:rsidR="00710E28" w:rsidRPr="003073C9" w:rsidRDefault="00CC744F" w:rsidP="00CE5AD4">
            <w:pPr>
              <w:ind w:firstLine="1"/>
              <w:jc w:val="left"/>
              <w:rPr>
                <w:rFonts w:ascii="Arial" w:hAnsi="Arial" w:cs="Arial"/>
                <w:iCs/>
                <w:color w:val="808080"/>
              </w:rPr>
            </w:pPr>
            <w:r w:rsidRPr="003073C9">
              <w:rPr>
                <w:rFonts w:ascii="Arial" w:hAnsi="Arial" w:cs="Arial"/>
                <w:bCs/>
                <w:iCs/>
              </w:rPr>
              <w:t>Black Country Women’s Aid is committed to safeguarding and promoting the welfare of children and young people and expects all staff and volunteers to share this commitment.</w:t>
            </w:r>
          </w:p>
        </w:tc>
      </w:tr>
    </w:tbl>
    <w:p w:rsidR="00CE5AD4" w:rsidRDefault="00CE5AD4" w:rsidP="006A4DA5">
      <w:pPr>
        <w:spacing w:after="0"/>
        <w:rPr>
          <w:rFonts w:ascii="Arial" w:hAnsi="Arial" w:cs="Arial"/>
        </w:rPr>
      </w:pPr>
    </w:p>
    <w:p w:rsidR="00D03FAD" w:rsidRPr="003073C9" w:rsidRDefault="00D03FAD" w:rsidP="006A4DA5">
      <w:pPr>
        <w:spacing w:after="0"/>
        <w:rPr>
          <w:rFonts w:ascii="Arial" w:hAnsi="Arial" w:cs="Arial"/>
        </w:rPr>
      </w:pPr>
    </w:p>
    <w:tbl>
      <w:tblPr>
        <w:tblStyle w:val="TableGrid"/>
        <w:tblW w:w="0" w:type="auto"/>
        <w:tblLook w:val="04A0" w:firstRow="1" w:lastRow="0" w:firstColumn="1" w:lastColumn="0" w:noHBand="0" w:noVBand="1"/>
      </w:tblPr>
      <w:tblGrid>
        <w:gridCol w:w="704"/>
        <w:gridCol w:w="10086"/>
      </w:tblGrid>
      <w:tr w:rsidR="003775F9" w:rsidRPr="003073C9" w:rsidTr="00C34B32">
        <w:tc>
          <w:tcPr>
            <w:tcW w:w="10790" w:type="dxa"/>
            <w:gridSpan w:val="2"/>
            <w:shd w:val="clear" w:color="auto" w:fill="D9D9D9" w:themeFill="background1" w:themeFillShade="D9"/>
          </w:tcPr>
          <w:p w:rsidR="003775F9" w:rsidRPr="003073C9" w:rsidRDefault="003775F9" w:rsidP="00C34B32">
            <w:pPr>
              <w:jc w:val="center"/>
              <w:rPr>
                <w:rFonts w:ascii="Arial" w:hAnsi="Arial" w:cs="Arial"/>
              </w:rPr>
            </w:pPr>
            <w:r w:rsidRPr="003073C9">
              <w:rPr>
                <w:rFonts w:ascii="Arial" w:eastAsiaTheme="majorEastAsia" w:hAnsi="Arial" w:cs="Arial"/>
                <w:b/>
                <w:bCs/>
              </w:rPr>
              <w:t>Meeting the Strategic Objectives of Black Country Women’s Aid</w:t>
            </w:r>
          </w:p>
        </w:tc>
      </w:tr>
      <w:tr w:rsidR="003775F9" w:rsidRPr="003073C9" w:rsidTr="00C34B32">
        <w:tc>
          <w:tcPr>
            <w:tcW w:w="704" w:type="dxa"/>
          </w:tcPr>
          <w:p w:rsidR="003775F9" w:rsidRPr="003073C9" w:rsidRDefault="003775F9" w:rsidP="00C34B32">
            <w:pPr>
              <w:rPr>
                <w:rFonts w:ascii="Arial" w:hAnsi="Arial" w:cs="Arial"/>
              </w:rPr>
            </w:pPr>
            <w:r w:rsidRPr="003073C9">
              <w:rPr>
                <w:rFonts w:ascii="Arial" w:hAnsi="Arial" w:cs="Arial"/>
              </w:rPr>
              <w:t xml:space="preserve">1 </w:t>
            </w:r>
          </w:p>
        </w:tc>
        <w:tc>
          <w:tcPr>
            <w:tcW w:w="10086" w:type="dxa"/>
          </w:tcPr>
          <w:p w:rsidR="003775F9" w:rsidRPr="003073C9" w:rsidRDefault="005D45DD" w:rsidP="00C34B32">
            <w:pPr>
              <w:spacing w:after="0"/>
              <w:rPr>
                <w:rFonts w:ascii="Arial" w:hAnsi="Arial" w:cs="Arial"/>
              </w:rPr>
            </w:pPr>
            <w:r w:rsidRPr="00DD7555">
              <w:rPr>
                <w:rFonts w:ascii="Arial" w:hAnsi="Arial" w:cs="Arial"/>
              </w:rPr>
              <w:t xml:space="preserve">To work within the </w:t>
            </w:r>
            <w:proofErr w:type="spellStart"/>
            <w:r w:rsidRPr="00DD7555">
              <w:rPr>
                <w:rFonts w:ascii="Arial" w:hAnsi="Arial" w:cs="Arial"/>
              </w:rPr>
              <w:t>organisations</w:t>
            </w:r>
            <w:proofErr w:type="spellEnd"/>
            <w:r w:rsidRPr="00DD7555">
              <w:rPr>
                <w:rFonts w:ascii="Arial" w:hAnsi="Arial" w:cs="Arial"/>
              </w:rPr>
              <w:t xml:space="preserve"> quality assurance framework and ensure we provide a quality service to victims of domestic abuse</w:t>
            </w:r>
          </w:p>
        </w:tc>
      </w:tr>
      <w:tr w:rsidR="003775F9" w:rsidRPr="003073C9" w:rsidTr="00C34B32">
        <w:tc>
          <w:tcPr>
            <w:tcW w:w="704" w:type="dxa"/>
          </w:tcPr>
          <w:p w:rsidR="003775F9" w:rsidRPr="003073C9" w:rsidRDefault="003775F9" w:rsidP="00C34B32">
            <w:pPr>
              <w:rPr>
                <w:rFonts w:ascii="Arial" w:hAnsi="Arial" w:cs="Arial"/>
              </w:rPr>
            </w:pPr>
            <w:r w:rsidRPr="003073C9">
              <w:rPr>
                <w:rFonts w:ascii="Arial" w:hAnsi="Arial" w:cs="Arial"/>
              </w:rPr>
              <w:t>2</w:t>
            </w:r>
          </w:p>
        </w:tc>
        <w:tc>
          <w:tcPr>
            <w:tcW w:w="10086" w:type="dxa"/>
          </w:tcPr>
          <w:p w:rsidR="003775F9" w:rsidRPr="003073C9" w:rsidRDefault="005D45DD" w:rsidP="00C34B32">
            <w:pPr>
              <w:rPr>
                <w:rFonts w:ascii="Arial" w:hAnsi="Arial" w:cs="Arial"/>
              </w:rPr>
            </w:pPr>
            <w:r w:rsidRPr="00DD7555">
              <w:rPr>
                <w:rFonts w:ascii="Arial" w:hAnsi="Arial" w:cs="Arial"/>
              </w:rPr>
              <w:t xml:space="preserve">To develop innovative ways of working with victims of interpersonal violence based on good </w:t>
            </w:r>
            <w:r w:rsidR="00D003B8" w:rsidRPr="00DD7555">
              <w:rPr>
                <w:rFonts w:ascii="Arial" w:hAnsi="Arial" w:cs="Arial"/>
              </w:rPr>
              <w:t>practice</w:t>
            </w:r>
            <w:r w:rsidRPr="00DD7555">
              <w:rPr>
                <w:rFonts w:ascii="Arial" w:hAnsi="Arial" w:cs="Arial"/>
              </w:rPr>
              <w:t xml:space="preserve"> and evidence based research.</w:t>
            </w:r>
          </w:p>
        </w:tc>
      </w:tr>
      <w:tr w:rsidR="003775F9" w:rsidRPr="003073C9" w:rsidTr="00C34B32">
        <w:tc>
          <w:tcPr>
            <w:tcW w:w="704" w:type="dxa"/>
          </w:tcPr>
          <w:p w:rsidR="003775F9" w:rsidRPr="003073C9" w:rsidRDefault="003775F9" w:rsidP="00C34B32">
            <w:pPr>
              <w:rPr>
                <w:rFonts w:ascii="Arial" w:hAnsi="Arial" w:cs="Arial"/>
              </w:rPr>
            </w:pPr>
            <w:r w:rsidRPr="003073C9">
              <w:rPr>
                <w:rFonts w:ascii="Arial" w:hAnsi="Arial" w:cs="Arial"/>
              </w:rPr>
              <w:t>3</w:t>
            </w:r>
          </w:p>
        </w:tc>
        <w:tc>
          <w:tcPr>
            <w:tcW w:w="10086" w:type="dxa"/>
          </w:tcPr>
          <w:p w:rsidR="003775F9" w:rsidRPr="003073C9" w:rsidRDefault="005D45DD" w:rsidP="00C34B32">
            <w:pPr>
              <w:rPr>
                <w:rFonts w:ascii="Arial" w:hAnsi="Arial" w:cs="Arial"/>
              </w:rPr>
            </w:pPr>
            <w:r w:rsidRPr="00DD7555">
              <w:rPr>
                <w:rFonts w:ascii="Arial" w:hAnsi="Arial" w:cs="Arial"/>
              </w:rPr>
              <w:t>Have an excellent over view and understanding of all aspects of domestic abuse, sexual violence and trafficking to be able to advise agencies and clients of services and support available and their referral pathways.</w:t>
            </w:r>
          </w:p>
        </w:tc>
      </w:tr>
      <w:tr w:rsidR="003775F9" w:rsidRPr="003073C9" w:rsidTr="00C34B32">
        <w:tc>
          <w:tcPr>
            <w:tcW w:w="704" w:type="dxa"/>
          </w:tcPr>
          <w:p w:rsidR="003775F9" w:rsidRPr="003073C9" w:rsidRDefault="00CC744F" w:rsidP="00C34B32">
            <w:pPr>
              <w:rPr>
                <w:rFonts w:ascii="Arial" w:hAnsi="Arial" w:cs="Arial"/>
              </w:rPr>
            </w:pPr>
            <w:r>
              <w:rPr>
                <w:rFonts w:ascii="Arial" w:hAnsi="Arial" w:cs="Arial"/>
              </w:rPr>
              <w:t>4</w:t>
            </w:r>
          </w:p>
        </w:tc>
        <w:tc>
          <w:tcPr>
            <w:tcW w:w="10086" w:type="dxa"/>
          </w:tcPr>
          <w:p w:rsidR="003775F9" w:rsidRPr="003073C9" w:rsidRDefault="005D45DD" w:rsidP="00C34B32">
            <w:pPr>
              <w:rPr>
                <w:rFonts w:ascii="Arial" w:hAnsi="Arial" w:cs="Arial"/>
              </w:rPr>
            </w:pPr>
            <w:r w:rsidRPr="00DD7555">
              <w:rPr>
                <w:rFonts w:ascii="Arial" w:hAnsi="Arial" w:cs="Arial"/>
              </w:rPr>
              <w:t>To develop and maintain a culture and systems that promote equality and value diversity and offer empathy to victims of interpersonal violence</w:t>
            </w:r>
          </w:p>
        </w:tc>
      </w:tr>
      <w:tr w:rsidR="003775F9" w:rsidRPr="003073C9" w:rsidTr="00C34B32">
        <w:tc>
          <w:tcPr>
            <w:tcW w:w="704" w:type="dxa"/>
          </w:tcPr>
          <w:p w:rsidR="003775F9" w:rsidRPr="003073C9" w:rsidRDefault="00CC744F" w:rsidP="00C34B32">
            <w:pPr>
              <w:rPr>
                <w:rFonts w:ascii="Arial" w:hAnsi="Arial" w:cs="Arial"/>
              </w:rPr>
            </w:pPr>
            <w:r>
              <w:rPr>
                <w:rFonts w:ascii="Arial" w:hAnsi="Arial" w:cs="Arial"/>
              </w:rPr>
              <w:t>5</w:t>
            </w:r>
          </w:p>
        </w:tc>
        <w:tc>
          <w:tcPr>
            <w:tcW w:w="10086" w:type="dxa"/>
          </w:tcPr>
          <w:p w:rsidR="003775F9" w:rsidRPr="003073C9" w:rsidRDefault="005D45DD" w:rsidP="00C34B32">
            <w:pPr>
              <w:rPr>
                <w:rFonts w:ascii="Arial" w:hAnsi="Arial" w:cs="Arial"/>
              </w:rPr>
            </w:pPr>
            <w:r>
              <w:rPr>
                <w:rFonts w:ascii="Arial" w:hAnsi="Arial" w:cs="Arial"/>
              </w:rPr>
              <w:t>To support/supervise social work students as required</w:t>
            </w:r>
          </w:p>
        </w:tc>
      </w:tr>
      <w:tr w:rsidR="00CC744F" w:rsidRPr="003073C9" w:rsidTr="00C34B32">
        <w:tc>
          <w:tcPr>
            <w:tcW w:w="704" w:type="dxa"/>
          </w:tcPr>
          <w:p w:rsidR="00CC744F" w:rsidRDefault="00AB6D20" w:rsidP="00C34B32">
            <w:pPr>
              <w:rPr>
                <w:rFonts w:ascii="Arial" w:hAnsi="Arial" w:cs="Arial"/>
              </w:rPr>
            </w:pPr>
            <w:r>
              <w:rPr>
                <w:rFonts w:ascii="Arial" w:hAnsi="Arial" w:cs="Arial"/>
              </w:rPr>
              <w:t>6</w:t>
            </w:r>
          </w:p>
        </w:tc>
        <w:tc>
          <w:tcPr>
            <w:tcW w:w="10086" w:type="dxa"/>
          </w:tcPr>
          <w:p w:rsidR="00CC744F" w:rsidRDefault="00CC744F" w:rsidP="00C34B32">
            <w:pPr>
              <w:rPr>
                <w:rFonts w:ascii="Arial" w:hAnsi="Arial" w:cs="Arial"/>
              </w:rPr>
            </w:pPr>
            <w:r w:rsidRPr="003073C9">
              <w:rPr>
                <w:rFonts w:ascii="Arial" w:hAnsi="Arial" w:cs="Arial"/>
              </w:rPr>
              <w:t>To  be compliant with GDPR procedures and principles</w:t>
            </w:r>
          </w:p>
        </w:tc>
      </w:tr>
      <w:tr w:rsidR="00CC744F" w:rsidRPr="003073C9" w:rsidTr="00C34B32">
        <w:tc>
          <w:tcPr>
            <w:tcW w:w="704" w:type="dxa"/>
          </w:tcPr>
          <w:p w:rsidR="00CC744F" w:rsidRDefault="00AB6D20" w:rsidP="00C34B32">
            <w:pPr>
              <w:rPr>
                <w:rFonts w:ascii="Arial" w:hAnsi="Arial" w:cs="Arial"/>
              </w:rPr>
            </w:pPr>
            <w:r>
              <w:rPr>
                <w:rFonts w:ascii="Arial" w:hAnsi="Arial" w:cs="Arial"/>
              </w:rPr>
              <w:t>7</w:t>
            </w:r>
          </w:p>
        </w:tc>
        <w:tc>
          <w:tcPr>
            <w:tcW w:w="10086" w:type="dxa"/>
          </w:tcPr>
          <w:p w:rsidR="00CC744F" w:rsidRPr="003073C9" w:rsidRDefault="00CC744F" w:rsidP="00C34B32">
            <w:pPr>
              <w:rPr>
                <w:rFonts w:ascii="Arial" w:hAnsi="Arial" w:cs="Arial"/>
              </w:rPr>
            </w:pPr>
            <w:r w:rsidRPr="003073C9">
              <w:rPr>
                <w:rFonts w:ascii="Arial" w:hAnsi="Arial" w:cs="Arial"/>
              </w:rPr>
              <w:t xml:space="preserve">To represent the </w:t>
            </w:r>
            <w:proofErr w:type="spellStart"/>
            <w:r w:rsidRPr="003073C9">
              <w:rPr>
                <w:rFonts w:ascii="Arial" w:hAnsi="Arial" w:cs="Arial"/>
              </w:rPr>
              <w:t>organisation</w:t>
            </w:r>
            <w:proofErr w:type="spellEnd"/>
            <w:r w:rsidRPr="003073C9">
              <w:rPr>
                <w:rFonts w:ascii="Arial" w:hAnsi="Arial" w:cs="Arial"/>
              </w:rPr>
              <w:t xml:space="preserve"> positively contributing to local, regional and national strategy and events;</w:t>
            </w:r>
          </w:p>
        </w:tc>
      </w:tr>
      <w:tr w:rsidR="00CC744F" w:rsidRPr="003073C9" w:rsidTr="00C34B32">
        <w:tc>
          <w:tcPr>
            <w:tcW w:w="704" w:type="dxa"/>
          </w:tcPr>
          <w:p w:rsidR="00CC744F" w:rsidRDefault="00AB6D20" w:rsidP="00C34B32">
            <w:pPr>
              <w:rPr>
                <w:rFonts w:ascii="Arial" w:hAnsi="Arial" w:cs="Arial"/>
              </w:rPr>
            </w:pPr>
            <w:r>
              <w:rPr>
                <w:rFonts w:ascii="Arial" w:hAnsi="Arial" w:cs="Arial"/>
              </w:rPr>
              <w:t>8</w:t>
            </w:r>
          </w:p>
        </w:tc>
        <w:tc>
          <w:tcPr>
            <w:tcW w:w="10086" w:type="dxa"/>
          </w:tcPr>
          <w:p w:rsidR="00CC744F" w:rsidRPr="003073C9" w:rsidRDefault="00CC744F" w:rsidP="00C34B32">
            <w:pPr>
              <w:rPr>
                <w:rFonts w:ascii="Arial" w:hAnsi="Arial" w:cs="Arial"/>
              </w:rPr>
            </w:pPr>
            <w:r w:rsidRPr="003073C9">
              <w:rPr>
                <w:rFonts w:ascii="Arial" w:hAnsi="Arial" w:cs="Arial"/>
              </w:rPr>
              <w:t>Work with senior employees to prepare services for externally assessed quality standards;</w:t>
            </w:r>
          </w:p>
        </w:tc>
      </w:tr>
      <w:tr w:rsidR="00AB6D20" w:rsidRPr="003073C9" w:rsidTr="00C34B32">
        <w:tc>
          <w:tcPr>
            <w:tcW w:w="704" w:type="dxa"/>
          </w:tcPr>
          <w:p w:rsidR="00AB6D20" w:rsidRDefault="00AB6D20" w:rsidP="00C34B32">
            <w:pPr>
              <w:rPr>
                <w:rFonts w:ascii="Arial" w:hAnsi="Arial" w:cs="Arial"/>
              </w:rPr>
            </w:pPr>
            <w:r>
              <w:rPr>
                <w:rFonts w:ascii="Arial" w:hAnsi="Arial" w:cs="Arial"/>
              </w:rPr>
              <w:t>9</w:t>
            </w:r>
          </w:p>
        </w:tc>
        <w:tc>
          <w:tcPr>
            <w:tcW w:w="10086" w:type="dxa"/>
          </w:tcPr>
          <w:p w:rsidR="00AB6D20" w:rsidRPr="003073C9" w:rsidRDefault="00AB6D20" w:rsidP="00C34B32">
            <w:pPr>
              <w:rPr>
                <w:rFonts w:ascii="Arial" w:hAnsi="Arial" w:cs="Arial"/>
              </w:rPr>
            </w:pPr>
            <w:r w:rsidRPr="003073C9">
              <w:rPr>
                <w:rFonts w:ascii="Arial" w:hAnsi="Arial" w:cs="Arial"/>
                <w:lang w:val="en-GB"/>
              </w:rPr>
              <w:t>To work within the aims and objectives Black Country Women’s Aid.</w:t>
            </w:r>
          </w:p>
        </w:tc>
      </w:tr>
    </w:tbl>
    <w:p w:rsidR="00D03FAD" w:rsidRDefault="00D03FAD" w:rsidP="003775F9">
      <w:pPr>
        <w:rPr>
          <w:rFonts w:ascii="Arial" w:hAnsi="Arial" w:cs="Arial"/>
        </w:rPr>
      </w:pPr>
    </w:p>
    <w:p w:rsidR="00D03FAD" w:rsidRDefault="00D03FAD" w:rsidP="003775F9">
      <w:pPr>
        <w:rPr>
          <w:rFonts w:ascii="Arial" w:hAnsi="Arial" w:cs="Arial"/>
        </w:rPr>
      </w:pPr>
    </w:p>
    <w:tbl>
      <w:tblPr>
        <w:tblStyle w:val="TableGrid"/>
        <w:tblW w:w="0" w:type="auto"/>
        <w:tblLook w:val="04A0" w:firstRow="1" w:lastRow="0" w:firstColumn="1" w:lastColumn="0" w:noHBand="0" w:noVBand="1"/>
      </w:tblPr>
      <w:tblGrid>
        <w:gridCol w:w="704"/>
        <w:gridCol w:w="10086"/>
      </w:tblGrid>
      <w:tr w:rsidR="00D03FAD" w:rsidRPr="003073C9" w:rsidTr="00F21BEB">
        <w:tc>
          <w:tcPr>
            <w:tcW w:w="10790" w:type="dxa"/>
            <w:gridSpan w:val="2"/>
            <w:shd w:val="clear" w:color="auto" w:fill="D9D9D9" w:themeFill="background1" w:themeFillShade="D9"/>
          </w:tcPr>
          <w:p w:rsidR="00D03FAD" w:rsidRPr="003073C9" w:rsidRDefault="00D03FAD" w:rsidP="00CC744F">
            <w:pPr>
              <w:jc w:val="center"/>
              <w:rPr>
                <w:rFonts w:ascii="Arial" w:hAnsi="Arial" w:cs="Arial"/>
              </w:rPr>
            </w:pPr>
            <w:r w:rsidRPr="003073C9">
              <w:rPr>
                <w:rFonts w:ascii="Arial" w:eastAsiaTheme="majorEastAsia" w:hAnsi="Arial" w:cs="Arial"/>
                <w:b/>
                <w:bCs/>
              </w:rPr>
              <w:t xml:space="preserve">Governance </w:t>
            </w:r>
          </w:p>
        </w:tc>
      </w:tr>
      <w:tr w:rsidR="00D03FAD" w:rsidRPr="003073C9" w:rsidTr="00F21BEB">
        <w:tc>
          <w:tcPr>
            <w:tcW w:w="704" w:type="dxa"/>
          </w:tcPr>
          <w:p w:rsidR="00D03FAD" w:rsidRPr="003073C9" w:rsidRDefault="00D03FAD" w:rsidP="00F21BEB">
            <w:pPr>
              <w:rPr>
                <w:rFonts w:ascii="Arial" w:hAnsi="Arial" w:cs="Arial"/>
              </w:rPr>
            </w:pPr>
            <w:r w:rsidRPr="003073C9">
              <w:rPr>
                <w:rFonts w:ascii="Arial" w:hAnsi="Arial" w:cs="Arial"/>
              </w:rPr>
              <w:t xml:space="preserve">1 </w:t>
            </w:r>
          </w:p>
        </w:tc>
        <w:tc>
          <w:tcPr>
            <w:tcW w:w="10086" w:type="dxa"/>
          </w:tcPr>
          <w:p w:rsidR="00D03FAD" w:rsidRPr="003073C9" w:rsidRDefault="005D45DD" w:rsidP="00F21BEB">
            <w:pPr>
              <w:spacing w:after="0"/>
              <w:rPr>
                <w:rFonts w:ascii="Arial" w:hAnsi="Arial" w:cs="Arial"/>
              </w:rPr>
            </w:pPr>
            <w:r w:rsidRPr="00DD7555">
              <w:rPr>
                <w:rFonts w:ascii="Arial" w:hAnsi="Arial" w:cs="Arial"/>
              </w:rPr>
              <w:t>Formal reporting to the Senior Management Team in accordance with the Board/ Company meeting schedules and any other reports as deemed necessary by the Executive Director/ Board members</w:t>
            </w:r>
          </w:p>
        </w:tc>
      </w:tr>
      <w:tr w:rsidR="00AB6D20" w:rsidRPr="003073C9" w:rsidTr="00F21BEB">
        <w:tc>
          <w:tcPr>
            <w:tcW w:w="704" w:type="dxa"/>
          </w:tcPr>
          <w:p w:rsidR="00AB6D20" w:rsidRPr="003073C9" w:rsidRDefault="00AB6D20" w:rsidP="00F21BEB">
            <w:pPr>
              <w:rPr>
                <w:rFonts w:ascii="Arial" w:hAnsi="Arial" w:cs="Arial"/>
              </w:rPr>
            </w:pPr>
            <w:r>
              <w:rPr>
                <w:rFonts w:ascii="Arial" w:hAnsi="Arial" w:cs="Arial"/>
              </w:rPr>
              <w:t>2</w:t>
            </w:r>
          </w:p>
        </w:tc>
        <w:tc>
          <w:tcPr>
            <w:tcW w:w="10086" w:type="dxa"/>
          </w:tcPr>
          <w:p w:rsidR="00AB6D20" w:rsidRPr="00DD7555" w:rsidRDefault="00AB6D20" w:rsidP="00F21BEB">
            <w:pPr>
              <w:spacing w:after="0"/>
              <w:rPr>
                <w:rFonts w:ascii="Arial" w:hAnsi="Arial" w:cs="Arial"/>
              </w:rPr>
            </w:pPr>
            <w:r w:rsidRPr="003073C9">
              <w:rPr>
                <w:rFonts w:ascii="Arial" w:hAnsi="Arial" w:cs="Arial"/>
              </w:rPr>
              <w:t xml:space="preserve">Assistance in preparing reports to stakeholders and funders ensuring that monitoring and statistical information is kept up to date, accurate and in line with BCWA policies and procedures  </w:t>
            </w:r>
          </w:p>
        </w:tc>
      </w:tr>
      <w:tr w:rsidR="00AB6D20" w:rsidRPr="003073C9" w:rsidTr="00F21BEB">
        <w:tc>
          <w:tcPr>
            <w:tcW w:w="704" w:type="dxa"/>
          </w:tcPr>
          <w:p w:rsidR="00AB6D20" w:rsidRPr="003073C9" w:rsidRDefault="00AB6D20" w:rsidP="00F21BEB">
            <w:pPr>
              <w:rPr>
                <w:rFonts w:ascii="Arial" w:hAnsi="Arial" w:cs="Arial"/>
              </w:rPr>
            </w:pPr>
            <w:r>
              <w:rPr>
                <w:rFonts w:ascii="Arial" w:hAnsi="Arial" w:cs="Arial"/>
              </w:rPr>
              <w:t>3</w:t>
            </w:r>
          </w:p>
        </w:tc>
        <w:tc>
          <w:tcPr>
            <w:tcW w:w="10086" w:type="dxa"/>
          </w:tcPr>
          <w:p w:rsidR="00AB6D20" w:rsidRPr="003073C9" w:rsidRDefault="00AB6D20" w:rsidP="00AB6D20">
            <w:pPr>
              <w:spacing w:after="0"/>
              <w:rPr>
                <w:rFonts w:ascii="Arial" w:hAnsi="Arial" w:cs="Arial"/>
              </w:rPr>
            </w:pPr>
            <w:r w:rsidRPr="003073C9">
              <w:rPr>
                <w:rFonts w:ascii="Arial" w:hAnsi="Arial" w:cs="Arial"/>
              </w:rPr>
              <w:t xml:space="preserve">To ensure effective communication across all services to update and inform about the </w:t>
            </w:r>
            <w:r>
              <w:rPr>
                <w:rFonts w:ascii="Arial" w:hAnsi="Arial" w:cs="Arial"/>
              </w:rPr>
              <w:t>domestic abuse services</w:t>
            </w:r>
            <w:r w:rsidRPr="003073C9">
              <w:rPr>
                <w:rFonts w:ascii="Arial" w:hAnsi="Arial" w:cs="Arial"/>
              </w:rPr>
              <w:t xml:space="preserve"> and ensure that the Service Manager is informed at all times of any issues that affect the effective delivery services within this service.</w:t>
            </w:r>
          </w:p>
        </w:tc>
      </w:tr>
      <w:tr w:rsidR="00AB6D20" w:rsidRPr="003073C9" w:rsidTr="00F21BEB">
        <w:tc>
          <w:tcPr>
            <w:tcW w:w="704" w:type="dxa"/>
          </w:tcPr>
          <w:p w:rsidR="00AB6D20" w:rsidRPr="003073C9" w:rsidRDefault="00AB6D20" w:rsidP="00F21BEB">
            <w:pPr>
              <w:rPr>
                <w:rFonts w:ascii="Arial" w:hAnsi="Arial" w:cs="Arial"/>
              </w:rPr>
            </w:pPr>
            <w:r>
              <w:rPr>
                <w:rFonts w:ascii="Arial" w:hAnsi="Arial" w:cs="Arial"/>
              </w:rPr>
              <w:t>4</w:t>
            </w:r>
          </w:p>
        </w:tc>
        <w:tc>
          <w:tcPr>
            <w:tcW w:w="10086" w:type="dxa"/>
          </w:tcPr>
          <w:p w:rsidR="00AB6D20" w:rsidRPr="003073C9" w:rsidRDefault="00AB6D20" w:rsidP="00AB6D20">
            <w:pPr>
              <w:spacing w:after="0"/>
              <w:rPr>
                <w:rFonts w:ascii="Arial" w:hAnsi="Arial" w:cs="Arial"/>
              </w:rPr>
            </w:pPr>
            <w:r w:rsidRPr="003073C9">
              <w:rPr>
                <w:rFonts w:ascii="Arial" w:hAnsi="Arial" w:cs="Arial"/>
              </w:rPr>
              <w:t xml:space="preserve">To ensure implementation and compliant  of BCWA </w:t>
            </w:r>
            <w:r>
              <w:rPr>
                <w:rFonts w:ascii="Arial" w:hAnsi="Arial" w:cs="Arial"/>
              </w:rPr>
              <w:t xml:space="preserve">policies and procedures across domestic abuse services </w:t>
            </w:r>
          </w:p>
        </w:tc>
      </w:tr>
    </w:tbl>
    <w:p w:rsidR="00D03FAD" w:rsidRDefault="00D03FAD" w:rsidP="003775F9">
      <w:pPr>
        <w:rPr>
          <w:rFonts w:ascii="Arial" w:hAnsi="Arial" w:cs="Arial"/>
        </w:rPr>
      </w:pPr>
    </w:p>
    <w:p w:rsidR="00D03FAD" w:rsidRPr="003073C9" w:rsidRDefault="00D03FAD" w:rsidP="003775F9">
      <w:pPr>
        <w:rPr>
          <w:rFonts w:ascii="Arial" w:hAnsi="Arial" w:cs="Arial"/>
        </w:rPr>
      </w:pPr>
    </w:p>
    <w:tbl>
      <w:tblPr>
        <w:tblStyle w:val="TableGrid"/>
        <w:tblW w:w="0" w:type="auto"/>
        <w:tblLook w:val="04A0" w:firstRow="1" w:lastRow="0" w:firstColumn="1" w:lastColumn="0" w:noHBand="0" w:noVBand="1"/>
      </w:tblPr>
      <w:tblGrid>
        <w:gridCol w:w="704"/>
        <w:gridCol w:w="10086"/>
      </w:tblGrid>
      <w:tr w:rsidR="003775F9" w:rsidRPr="003073C9" w:rsidTr="00C34B32">
        <w:tc>
          <w:tcPr>
            <w:tcW w:w="10790" w:type="dxa"/>
            <w:gridSpan w:val="2"/>
            <w:shd w:val="clear" w:color="auto" w:fill="D9D9D9" w:themeFill="background1" w:themeFillShade="D9"/>
          </w:tcPr>
          <w:p w:rsidR="003775F9" w:rsidRPr="003073C9" w:rsidRDefault="003775F9" w:rsidP="00C34B32">
            <w:pPr>
              <w:jc w:val="center"/>
              <w:rPr>
                <w:rFonts w:ascii="Arial" w:hAnsi="Arial" w:cs="Arial"/>
              </w:rPr>
            </w:pPr>
            <w:r w:rsidRPr="003073C9">
              <w:rPr>
                <w:rFonts w:ascii="Arial" w:eastAsiaTheme="majorEastAsia" w:hAnsi="Arial" w:cs="Arial"/>
                <w:b/>
                <w:bCs/>
              </w:rPr>
              <w:t>Principle Duties</w:t>
            </w:r>
          </w:p>
        </w:tc>
      </w:tr>
      <w:tr w:rsidR="003775F9" w:rsidRPr="003073C9" w:rsidTr="00C34B32">
        <w:tc>
          <w:tcPr>
            <w:tcW w:w="704" w:type="dxa"/>
          </w:tcPr>
          <w:p w:rsidR="003775F9" w:rsidRPr="003073C9" w:rsidRDefault="003775F9" w:rsidP="00C34B32">
            <w:pPr>
              <w:rPr>
                <w:rFonts w:ascii="Arial" w:hAnsi="Arial" w:cs="Arial"/>
              </w:rPr>
            </w:pPr>
            <w:r w:rsidRPr="003073C9">
              <w:rPr>
                <w:rFonts w:ascii="Arial" w:hAnsi="Arial" w:cs="Arial"/>
              </w:rPr>
              <w:t xml:space="preserve">1 </w:t>
            </w:r>
          </w:p>
        </w:tc>
        <w:tc>
          <w:tcPr>
            <w:tcW w:w="10086" w:type="dxa"/>
          </w:tcPr>
          <w:p w:rsidR="003775F9" w:rsidRPr="000969E5" w:rsidRDefault="000969E5" w:rsidP="000969E5">
            <w:pPr>
              <w:spacing w:before="120" w:after="120" w:line="240" w:lineRule="auto"/>
              <w:jc w:val="left"/>
              <w:rPr>
                <w:rFonts w:ascii="Arial" w:eastAsiaTheme="minorHAnsi" w:hAnsi="Arial" w:cs="Arial"/>
              </w:rPr>
            </w:pPr>
            <w:r w:rsidRPr="000969E5">
              <w:rPr>
                <w:rFonts w:ascii="Arial" w:eastAsiaTheme="minorHAnsi" w:hAnsi="Arial" w:cs="Arial"/>
              </w:rPr>
              <w:t xml:space="preserve">Improve identification of victims of interpersonal violence, whether or not they make an initial disclosure at check-in, through IDVAs’ professional experience, SWA database, and asking the right questions at the right time. </w:t>
            </w:r>
          </w:p>
        </w:tc>
      </w:tr>
      <w:tr w:rsidR="007E51EA" w:rsidRPr="003073C9" w:rsidTr="00C34B32">
        <w:tc>
          <w:tcPr>
            <w:tcW w:w="704" w:type="dxa"/>
          </w:tcPr>
          <w:p w:rsidR="007E51EA" w:rsidRPr="003073C9" w:rsidRDefault="007E51EA" w:rsidP="00C34B32">
            <w:pPr>
              <w:rPr>
                <w:rFonts w:ascii="Arial" w:hAnsi="Arial" w:cs="Arial"/>
              </w:rPr>
            </w:pPr>
            <w:r w:rsidRPr="003073C9">
              <w:rPr>
                <w:rFonts w:ascii="Arial" w:hAnsi="Arial" w:cs="Arial"/>
              </w:rPr>
              <w:t>2</w:t>
            </w:r>
          </w:p>
        </w:tc>
        <w:tc>
          <w:tcPr>
            <w:tcW w:w="10086" w:type="dxa"/>
          </w:tcPr>
          <w:p w:rsidR="000969E5" w:rsidRPr="007A38FA" w:rsidRDefault="000969E5" w:rsidP="000969E5">
            <w:pPr>
              <w:spacing w:after="120" w:line="240" w:lineRule="auto"/>
              <w:contextualSpacing/>
              <w:jc w:val="left"/>
              <w:rPr>
                <w:rFonts w:ascii="Arial" w:eastAsiaTheme="minorHAnsi" w:hAnsi="Arial" w:cs="Arial"/>
              </w:rPr>
            </w:pPr>
            <w:r w:rsidRPr="007A38FA">
              <w:rPr>
                <w:rFonts w:ascii="Arial" w:eastAsiaTheme="minorHAnsi" w:hAnsi="Arial" w:cs="Arial"/>
              </w:rPr>
              <w:t>Improve response to victims of interpersonal violence, making A&amp;E a safe space where support is provided, choices are offered for immediate safeguarding and ongoing support.</w:t>
            </w:r>
          </w:p>
          <w:p w:rsidR="000969E5" w:rsidRPr="007A38FA" w:rsidRDefault="000969E5" w:rsidP="000969E5">
            <w:pPr>
              <w:spacing w:after="120"/>
              <w:ind w:left="601"/>
              <w:contextualSpacing/>
              <w:rPr>
                <w:rFonts w:ascii="Arial" w:eastAsiaTheme="minorHAnsi" w:hAnsi="Arial" w:cs="Arial"/>
              </w:rPr>
            </w:pPr>
          </w:p>
          <w:p w:rsidR="007E51EA" w:rsidRPr="003073C9" w:rsidRDefault="007E51EA" w:rsidP="000969E5">
            <w:pPr>
              <w:spacing w:after="0" w:line="240" w:lineRule="auto"/>
              <w:jc w:val="left"/>
              <w:rPr>
                <w:rFonts w:ascii="Arial" w:hAnsi="Arial" w:cs="Arial"/>
              </w:rPr>
            </w:pPr>
          </w:p>
        </w:tc>
      </w:tr>
      <w:tr w:rsidR="003775F9" w:rsidRPr="003073C9" w:rsidTr="00C34B32">
        <w:tc>
          <w:tcPr>
            <w:tcW w:w="704" w:type="dxa"/>
          </w:tcPr>
          <w:p w:rsidR="003775F9" w:rsidRPr="003073C9" w:rsidRDefault="007E51EA" w:rsidP="00C34B32">
            <w:pPr>
              <w:rPr>
                <w:rFonts w:ascii="Arial" w:hAnsi="Arial" w:cs="Arial"/>
              </w:rPr>
            </w:pPr>
            <w:r w:rsidRPr="003073C9">
              <w:rPr>
                <w:rFonts w:ascii="Arial" w:hAnsi="Arial" w:cs="Arial"/>
              </w:rPr>
              <w:lastRenderedPageBreak/>
              <w:t>3</w:t>
            </w:r>
          </w:p>
        </w:tc>
        <w:tc>
          <w:tcPr>
            <w:tcW w:w="10086" w:type="dxa"/>
          </w:tcPr>
          <w:p w:rsidR="003775F9" w:rsidRPr="003073C9" w:rsidRDefault="000969E5" w:rsidP="000969E5">
            <w:pPr>
              <w:spacing w:before="120" w:after="120" w:line="240" w:lineRule="auto"/>
              <w:rPr>
                <w:rFonts w:ascii="Arial" w:hAnsi="Arial" w:cs="Arial"/>
              </w:rPr>
            </w:pPr>
            <w:r w:rsidRPr="000969E5">
              <w:rPr>
                <w:rFonts w:ascii="Arial" w:hAnsi="Arial" w:cs="Arial"/>
              </w:rPr>
              <w:t xml:space="preserve">To provide a high quality frontline service to victims of domestic abuse (DV) and other interpersonal violence (rape and sexual violence (SV), historical childhood sexual abuse, </w:t>
            </w:r>
            <w:proofErr w:type="spellStart"/>
            <w:r w:rsidRPr="000969E5">
              <w:rPr>
                <w:rFonts w:ascii="Arial" w:hAnsi="Arial" w:cs="Arial"/>
              </w:rPr>
              <w:t>honour</w:t>
            </w:r>
            <w:proofErr w:type="spellEnd"/>
            <w:r w:rsidRPr="000969E5">
              <w:rPr>
                <w:rFonts w:ascii="Arial" w:hAnsi="Arial" w:cs="Arial"/>
              </w:rPr>
              <w:t xml:space="preserve"> based violence (HBV), forced marriage (FM), Female genital mutilation (FGM), child sexual exploitation (CSE) and historical abuse) presenting at Accident &amp; Emergency Services.</w:t>
            </w:r>
          </w:p>
        </w:tc>
      </w:tr>
      <w:tr w:rsidR="0091243C" w:rsidRPr="003073C9" w:rsidTr="00C34B32">
        <w:tc>
          <w:tcPr>
            <w:tcW w:w="704" w:type="dxa"/>
          </w:tcPr>
          <w:p w:rsidR="0091243C" w:rsidRPr="003073C9" w:rsidRDefault="0091243C" w:rsidP="00C34B32">
            <w:pPr>
              <w:rPr>
                <w:rFonts w:ascii="Arial" w:hAnsi="Arial" w:cs="Arial"/>
              </w:rPr>
            </w:pPr>
            <w:r w:rsidRPr="003073C9">
              <w:rPr>
                <w:rFonts w:ascii="Arial" w:hAnsi="Arial" w:cs="Arial"/>
              </w:rPr>
              <w:t>4</w:t>
            </w:r>
          </w:p>
        </w:tc>
        <w:tc>
          <w:tcPr>
            <w:tcW w:w="10086" w:type="dxa"/>
          </w:tcPr>
          <w:p w:rsidR="0091243C" w:rsidRPr="003073C9" w:rsidRDefault="000969E5" w:rsidP="000969E5">
            <w:pPr>
              <w:spacing w:before="120" w:after="120" w:line="240" w:lineRule="auto"/>
              <w:rPr>
                <w:rFonts w:ascii="Arial" w:hAnsi="Arial" w:cs="Arial"/>
              </w:rPr>
            </w:pPr>
            <w:r w:rsidRPr="000969E5">
              <w:rPr>
                <w:rFonts w:ascii="Arial" w:hAnsi="Arial" w:cs="Arial"/>
              </w:rPr>
              <w:t>To provide direct support to A&amp;E staff in identifying victims of abuse and violence.</w:t>
            </w:r>
          </w:p>
        </w:tc>
      </w:tr>
      <w:tr w:rsidR="007E51EA" w:rsidRPr="003073C9" w:rsidTr="00C34B32">
        <w:tc>
          <w:tcPr>
            <w:tcW w:w="704" w:type="dxa"/>
          </w:tcPr>
          <w:p w:rsidR="007E51EA" w:rsidRPr="003073C9" w:rsidRDefault="0091243C" w:rsidP="00C34B32">
            <w:pPr>
              <w:rPr>
                <w:rFonts w:ascii="Arial" w:hAnsi="Arial" w:cs="Arial"/>
              </w:rPr>
            </w:pPr>
            <w:r w:rsidRPr="003073C9">
              <w:rPr>
                <w:rFonts w:ascii="Arial" w:hAnsi="Arial" w:cs="Arial"/>
              </w:rPr>
              <w:t>5</w:t>
            </w:r>
          </w:p>
        </w:tc>
        <w:tc>
          <w:tcPr>
            <w:tcW w:w="10086" w:type="dxa"/>
          </w:tcPr>
          <w:p w:rsidR="007E51EA" w:rsidRPr="003073C9" w:rsidRDefault="000969E5" w:rsidP="000969E5">
            <w:pPr>
              <w:spacing w:before="120" w:after="120" w:line="240" w:lineRule="auto"/>
              <w:rPr>
                <w:rFonts w:ascii="Arial" w:hAnsi="Arial" w:cs="Arial"/>
              </w:rPr>
            </w:pPr>
            <w:r w:rsidRPr="000969E5">
              <w:rPr>
                <w:rFonts w:ascii="Arial" w:hAnsi="Arial" w:cs="Arial"/>
              </w:rPr>
              <w:t>To provide on-the-spot advice, support and safety planning to victims of abuse and violence at the point of crisis in A&amp;E.</w:t>
            </w:r>
          </w:p>
        </w:tc>
      </w:tr>
      <w:tr w:rsidR="003775F9" w:rsidRPr="003073C9" w:rsidTr="00C34B32">
        <w:tc>
          <w:tcPr>
            <w:tcW w:w="704" w:type="dxa"/>
          </w:tcPr>
          <w:p w:rsidR="003775F9" w:rsidRPr="003073C9" w:rsidRDefault="003073C9" w:rsidP="00C34B32">
            <w:pPr>
              <w:rPr>
                <w:rFonts w:ascii="Arial" w:hAnsi="Arial" w:cs="Arial"/>
              </w:rPr>
            </w:pPr>
            <w:r w:rsidRPr="003073C9">
              <w:rPr>
                <w:rFonts w:ascii="Arial" w:hAnsi="Arial" w:cs="Arial"/>
              </w:rPr>
              <w:t>6</w:t>
            </w:r>
          </w:p>
        </w:tc>
        <w:tc>
          <w:tcPr>
            <w:tcW w:w="10086" w:type="dxa"/>
          </w:tcPr>
          <w:p w:rsidR="003775F9" w:rsidRPr="003073C9" w:rsidRDefault="000969E5" w:rsidP="000969E5">
            <w:pPr>
              <w:spacing w:after="120" w:line="240" w:lineRule="auto"/>
              <w:rPr>
                <w:rFonts w:ascii="Arial" w:hAnsi="Arial" w:cs="Arial"/>
              </w:rPr>
            </w:pPr>
            <w:r w:rsidRPr="000969E5">
              <w:rPr>
                <w:rFonts w:ascii="Arial" w:hAnsi="Arial" w:cs="Arial"/>
              </w:rPr>
              <w:t xml:space="preserve">Conduct comprehensive risk assessments with victims of abuse (CAADA DASH/NWG CSE screening tool, BST </w:t>
            </w:r>
            <w:proofErr w:type="spellStart"/>
            <w:r w:rsidRPr="000969E5">
              <w:rPr>
                <w:rFonts w:ascii="Arial" w:hAnsi="Arial" w:cs="Arial"/>
              </w:rPr>
              <w:t>Barnardos</w:t>
            </w:r>
            <w:proofErr w:type="spellEnd"/>
            <w:r w:rsidRPr="000969E5">
              <w:rPr>
                <w:rFonts w:ascii="Arial" w:hAnsi="Arial" w:cs="Arial"/>
              </w:rPr>
              <w:t xml:space="preserve"> screening tool).</w:t>
            </w:r>
          </w:p>
        </w:tc>
      </w:tr>
      <w:tr w:rsidR="000C7BF1" w:rsidRPr="003073C9" w:rsidTr="00C34B32">
        <w:tc>
          <w:tcPr>
            <w:tcW w:w="704" w:type="dxa"/>
          </w:tcPr>
          <w:p w:rsidR="000C7BF1" w:rsidRPr="003073C9" w:rsidRDefault="003073C9" w:rsidP="00C34B32">
            <w:pPr>
              <w:rPr>
                <w:rFonts w:ascii="Arial" w:hAnsi="Arial" w:cs="Arial"/>
              </w:rPr>
            </w:pPr>
            <w:r w:rsidRPr="003073C9">
              <w:rPr>
                <w:rFonts w:ascii="Arial" w:hAnsi="Arial" w:cs="Arial"/>
              </w:rPr>
              <w:t>7</w:t>
            </w:r>
          </w:p>
        </w:tc>
        <w:tc>
          <w:tcPr>
            <w:tcW w:w="10086" w:type="dxa"/>
          </w:tcPr>
          <w:p w:rsidR="000C7BF1" w:rsidRPr="003073C9" w:rsidRDefault="000969E5" w:rsidP="000969E5">
            <w:pPr>
              <w:spacing w:after="120" w:line="240" w:lineRule="auto"/>
              <w:jc w:val="left"/>
              <w:rPr>
                <w:rFonts w:ascii="Arial" w:hAnsi="Arial" w:cs="Arial"/>
              </w:rPr>
            </w:pPr>
            <w:r w:rsidRPr="000969E5">
              <w:rPr>
                <w:rFonts w:ascii="Arial" w:hAnsi="Arial" w:cs="Arial"/>
              </w:rPr>
              <w:t>Pro</w:t>
            </w:r>
            <w:r w:rsidR="001522A6">
              <w:rPr>
                <w:rFonts w:ascii="Arial" w:hAnsi="Arial" w:cs="Arial"/>
              </w:rPr>
              <w:t>vide immediate referral into BCWA</w:t>
            </w:r>
            <w:r w:rsidRPr="000969E5">
              <w:rPr>
                <w:rFonts w:ascii="Arial" w:hAnsi="Arial" w:cs="Arial"/>
              </w:rPr>
              <w:t>’s specialist support services encompassing refuge and community support around issues of DV, SV, CSE, HBV, FM, FGM, for ongoing support and safeguarding.</w:t>
            </w:r>
          </w:p>
        </w:tc>
      </w:tr>
      <w:tr w:rsidR="007E51EA" w:rsidRPr="003073C9" w:rsidTr="00C34B32">
        <w:tc>
          <w:tcPr>
            <w:tcW w:w="704" w:type="dxa"/>
          </w:tcPr>
          <w:p w:rsidR="007E51EA" w:rsidRPr="003073C9" w:rsidRDefault="003073C9" w:rsidP="00C34B32">
            <w:pPr>
              <w:rPr>
                <w:rFonts w:ascii="Arial" w:hAnsi="Arial" w:cs="Arial"/>
              </w:rPr>
            </w:pPr>
            <w:r w:rsidRPr="003073C9">
              <w:rPr>
                <w:rFonts w:ascii="Arial" w:hAnsi="Arial" w:cs="Arial"/>
              </w:rPr>
              <w:t>8</w:t>
            </w:r>
          </w:p>
        </w:tc>
        <w:tc>
          <w:tcPr>
            <w:tcW w:w="10086" w:type="dxa"/>
          </w:tcPr>
          <w:p w:rsidR="007E51EA" w:rsidRPr="003073C9" w:rsidRDefault="000969E5" w:rsidP="000969E5">
            <w:pPr>
              <w:spacing w:after="120" w:line="240" w:lineRule="auto"/>
              <w:rPr>
                <w:rFonts w:ascii="Arial" w:hAnsi="Arial" w:cs="Arial"/>
              </w:rPr>
            </w:pPr>
            <w:r w:rsidRPr="000969E5">
              <w:rPr>
                <w:rFonts w:ascii="Arial" w:hAnsi="Arial" w:cs="Arial"/>
              </w:rPr>
              <w:t>Support clients to access 24 hour refuge where necessary to act quickly to keep victims safe and reduce bed blocking.</w:t>
            </w:r>
          </w:p>
        </w:tc>
      </w:tr>
      <w:tr w:rsidR="003775F9" w:rsidRPr="003073C9" w:rsidTr="00C34B32">
        <w:tc>
          <w:tcPr>
            <w:tcW w:w="704" w:type="dxa"/>
          </w:tcPr>
          <w:p w:rsidR="003775F9" w:rsidRPr="003073C9" w:rsidRDefault="003073C9" w:rsidP="00C34B32">
            <w:pPr>
              <w:rPr>
                <w:rFonts w:ascii="Arial" w:hAnsi="Arial" w:cs="Arial"/>
              </w:rPr>
            </w:pPr>
            <w:r w:rsidRPr="003073C9">
              <w:rPr>
                <w:rFonts w:ascii="Arial" w:hAnsi="Arial" w:cs="Arial"/>
              </w:rPr>
              <w:t>9</w:t>
            </w:r>
          </w:p>
        </w:tc>
        <w:tc>
          <w:tcPr>
            <w:tcW w:w="10086" w:type="dxa"/>
          </w:tcPr>
          <w:p w:rsidR="003775F9" w:rsidRPr="003073C9" w:rsidRDefault="000969E5" w:rsidP="000969E5">
            <w:pPr>
              <w:spacing w:after="120" w:line="240" w:lineRule="auto"/>
              <w:rPr>
                <w:rFonts w:ascii="Arial" w:hAnsi="Arial" w:cs="Arial"/>
              </w:rPr>
            </w:pPr>
            <w:r w:rsidRPr="000969E5">
              <w:rPr>
                <w:rFonts w:ascii="Arial" w:hAnsi="Arial" w:cs="Arial"/>
              </w:rPr>
              <w:t>Undertake safeguarding assessments, and where needed to make referrals to safeguarding children and vulnerable adults</w:t>
            </w:r>
            <w:r>
              <w:rPr>
                <w:rFonts w:ascii="Arial" w:hAnsi="Arial" w:cs="Arial"/>
              </w:rPr>
              <w:t>.</w:t>
            </w:r>
          </w:p>
        </w:tc>
      </w:tr>
      <w:tr w:rsidR="000969E5" w:rsidRPr="003073C9" w:rsidTr="00C34B32">
        <w:tc>
          <w:tcPr>
            <w:tcW w:w="704" w:type="dxa"/>
          </w:tcPr>
          <w:p w:rsidR="000969E5" w:rsidRPr="003073C9" w:rsidRDefault="000969E5" w:rsidP="00C34B32">
            <w:pPr>
              <w:rPr>
                <w:rFonts w:ascii="Arial" w:hAnsi="Arial" w:cs="Arial"/>
              </w:rPr>
            </w:pPr>
            <w:r>
              <w:rPr>
                <w:rFonts w:ascii="Arial" w:hAnsi="Arial" w:cs="Arial"/>
              </w:rPr>
              <w:t>10</w:t>
            </w:r>
          </w:p>
        </w:tc>
        <w:tc>
          <w:tcPr>
            <w:tcW w:w="10086" w:type="dxa"/>
          </w:tcPr>
          <w:p w:rsidR="000969E5" w:rsidRPr="000969E5" w:rsidRDefault="000969E5" w:rsidP="000969E5">
            <w:pPr>
              <w:spacing w:after="120" w:line="240" w:lineRule="auto"/>
              <w:rPr>
                <w:rFonts w:ascii="Arial" w:hAnsi="Arial" w:cs="Arial"/>
              </w:rPr>
            </w:pPr>
            <w:r w:rsidRPr="000969E5">
              <w:rPr>
                <w:rFonts w:ascii="Arial" w:hAnsi="Arial" w:cs="Arial"/>
                <w:color w:val="0D0D0D" w:themeColor="text1" w:themeTint="F2"/>
              </w:rPr>
              <w:t>Provide effective consistent presence in A&amp;E to advocate for the pilot, develop effective partnerships with clinical staff, help improve clinical staff’s understanding of, recognition of, and confidence to deal with issues of interpersonal violence.</w:t>
            </w:r>
          </w:p>
        </w:tc>
      </w:tr>
      <w:tr w:rsidR="00AB6D20" w:rsidRPr="003073C9" w:rsidTr="00C34B32">
        <w:tc>
          <w:tcPr>
            <w:tcW w:w="704" w:type="dxa"/>
          </w:tcPr>
          <w:p w:rsidR="00AB6D20" w:rsidRPr="003073C9" w:rsidRDefault="000969E5" w:rsidP="00C34B32">
            <w:pPr>
              <w:rPr>
                <w:rFonts w:ascii="Arial" w:hAnsi="Arial" w:cs="Arial"/>
              </w:rPr>
            </w:pPr>
            <w:r>
              <w:rPr>
                <w:rFonts w:ascii="Arial" w:hAnsi="Arial" w:cs="Arial"/>
              </w:rPr>
              <w:t>11</w:t>
            </w:r>
          </w:p>
        </w:tc>
        <w:tc>
          <w:tcPr>
            <w:tcW w:w="10086" w:type="dxa"/>
          </w:tcPr>
          <w:p w:rsidR="00AB6D20" w:rsidRDefault="000969E5" w:rsidP="001522A6">
            <w:pPr>
              <w:spacing w:after="0" w:line="240" w:lineRule="auto"/>
              <w:jc w:val="left"/>
              <w:rPr>
                <w:rFonts w:ascii="Arial" w:hAnsi="Arial" w:cs="Arial"/>
              </w:rPr>
            </w:pPr>
            <w:r>
              <w:rPr>
                <w:rFonts w:ascii="Arial" w:hAnsi="Arial" w:cs="Arial"/>
              </w:rPr>
              <w:t>P</w:t>
            </w:r>
            <w:r w:rsidRPr="007A38FA">
              <w:rPr>
                <w:rFonts w:ascii="Arial" w:hAnsi="Arial" w:cs="Arial"/>
              </w:rPr>
              <w:t>repare reports to feed into MARAC</w:t>
            </w:r>
            <w:r w:rsidR="001522A6">
              <w:rPr>
                <w:rFonts w:ascii="Arial" w:hAnsi="Arial" w:cs="Arial"/>
                <w:color w:val="0D0D0D" w:themeColor="text1" w:themeTint="F2"/>
              </w:rPr>
              <w:t xml:space="preserve"> </w:t>
            </w:r>
            <w:r w:rsidRPr="007A38FA">
              <w:rPr>
                <w:rFonts w:ascii="Arial" w:hAnsi="Arial" w:cs="Arial"/>
                <w:color w:val="0D0D0D" w:themeColor="text1" w:themeTint="F2"/>
              </w:rPr>
              <w:t xml:space="preserve">and other operational safeguarding </w:t>
            </w:r>
            <w:r w:rsidR="001522A6">
              <w:rPr>
                <w:rFonts w:ascii="Arial" w:hAnsi="Arial" w:cs="Arial"/>
                <w:color w:val="0D0D0D" w:themeColor="text1" w:themeTint="F2"/>
              </w:rPr>
              <w:t>forums.</w:t>
            </w:r>
          </w:p>
        </w:tc>
      </w:tr>
      <w:tr w:rsidR="00AB6D20" w:rsidRPr="003073C9" w:rsidTr="00C34B32">
        <w:tc>
          <w:tcPr>
            <w:tcW w:w="704" w:type="dxa"/>
          </w:tcPr>
          <w:p w:rsidR="00AB6D20" w:rsidRPr="003073C9" w:rsidRDefault="000969E5" w:rsidP="00C34B32">
            <w:pPr>
              <w:rPr>
                <w:rFonts w:ascii="Arial" w:hAnsi="Arial" w:cs="Arial"/>
              </w:rPr>
            </w:pPr>
            <w:r>
              <w:rPr>
                <w:rFonts w:ascii="Arial" w:hAnsi="Arial" w:cs="Arial"/>
              </w:rPr>
              <w:t>12</w:t>
            </w:r>
          </w:p>
        </w:tc>
        <w:tc>
          <w:tcPr>
            <w:tcW w:w="10086" w:type="dxa"/>
          </w:tcPr>
          <w:p w:rsidR="00AB6D20" w:rsidRPr="000969E5" w:rsidRDefault="000969E5" w:rsidP="000969E5">
            <w:pPr>
              <w:spacing w:after="120" w:line="240" w:lineRule="auto"/>
              <w:rPr>
                <w:rFonts w:ascii="Arial" w:hAnsi="Arial" w:cs="Arial"/>
              </w:rPr>
            </w:pPr>
            <w:r w:rsidRPr="000969E5">
              <w:rPr>
                <w:rFonts w:ascii="Arial" w:hAnsi="Arial" w:cs="Arial"/>
                <w:color w:val="0D0D0D" w:themeColor="text1" w:themeTint="F2"/>
              </w:rPr>
              <w:t xml:space="preserve">Maintain effective case management from the point of identification until the case has been referred to additional services, including comprehensive case notes.  </w:t>
            </w:r>
          </w:p>
        </w:tc>
      </w:tr>
      <w:tr w:rsidR="00AB6D20" w:rsidRPr="003073C9" w:rsidTr="00C34B32">
        <w:tc>
          <w:tcPr>
            <w:tcW w:w="704" w:type="dxa"/>
          </w:tcPr>
          <w:p w:rsidR="00AB6D20" w:rsidRPr="003073C9" w:rsidRDefault="000969E5" w:rsidP="00C34B32">
            <w:pPr>
              <w:rPr>
                <w:rFonts w:ascii="Arial" w:hAnsi="Arial" w:cs="Arial"/>
              </w:rPr>
            </w:pPr>
            <w:r>
              <w:rPr>
                <w:rFonts w:ascii="Arial" w:hAnsi="Arial" w:cs="Arial"/>
              </w:rPr>
              <w:t>13</w:t>
            </w:r>
          </w:p>
        </w:tc>
        <w:tc>
          <w:tcPr>
            <w:tcW w:w="10086" w:type="dxa"/>
          </w:tcPr>
          <w:p w:rsidR="00AB6D20" w:rsidRPr="003073C9" w:rsidRDefault="00AB6D20" w:rsidP="00D003B8">
            <w:pPr>
              <w:spacing w:after="0" w:line="240" w:lineRule="auto"/>
              <w:jc w:val="left"/>
              <w:rPr>
                <w:rFonts w:ascii="Arial" w:hAnsi="Arial" w:cs="Arial"/>
              </w:rPr>
            </w:pPr>
            <w:r w:rsidRPr="003073C9">
              <w:rPr>
                <w:rFonts w:ascii="Arial" w:hAnsi="Arial" w:cs="Arial"/>
                <w:bCs/>
                <w:lang w:val="en-GB"/>
              </w:rPr>
              <w:t>To ensure that the BCWA case management systems are accurately completed in accordance with policy and procedures assessing risk assessed and ensuring safety focused individual support/ management plans.</w:t>
            </w:r>
          </w:p>
        </w:tc>
      </w:tr>
      <w:tr w:rsidR="00AB6D20" w:rsidRPr="003073C9" w:rsidTr="00C34B32">
        <w:tc>
          <w:tcPr>
            <w:tcW w:w="704" w:type="dxa"/>
          </w:tcPr>
          <w:p w:rsidR="00AB6D20" w:rsidRPr="003073C9" w:rsidRDefault="000969E5" w:rsidP="00C34B32">
            <w:pPr>
              <w:rPr>
                <w:rFonts w:ascii="Arial" w:hAnsi="Arial" w:cs="Arial"/>
              </w:rPr>
            </w:pPr>
            <w:r>
              <w:rPr>
                <w:rFonts w:ascii="Arial" w:hAnsi="Arial" w:cs="Arial"/>
              </w:rPr>
              <w:t>14</w:t>
            </w:r>
          </w:p>
        </w:tc>
        <w:tc>
          <w:tcPr>
            <w:tcW w:w="10086" w:type="dxa"/>
          </w:tcPr>
          <w:p w:rsidR="00AB6D20" w:rsidRPr="003073C9" w:rsidRDefault="000969E5" w:rsidP="00D003B8">
            <w:pPr>
              <w:spacing w:after="0" w:line="240" w:lineRule="auto"/>
              <w:jc w:val="left"/>
              <w:rPr>
                <w:rFonts w:ascii="Arial" w:hAnsi="Arial" w:cs="Arial"/>
                <w:bCs/>
                <w:lang w:val="en-GB"/>
              </w:rPr>
            </w:pPr>
            <w:r w:rsidRPr="007A38FA">
              <w:rPr>
                <w:rFonts w:ascii="Arial" w:hAnsi="Arial" w:cs="Arial"/>
                <w:color w:val="0D0D0D" w:themeColor="text1" w:themeTint="F2"/>
              </w:rPr>
              <w:t>Attend regular case management meetings, supervision and feed into performance management systems to improve quality of work and services for victims of interpersonal violence</w:t>
            </w:r>
          </w:p>
        </w:tc>
      </w:tr>
      <w:tr w:rsidR="00AB6D20" w:rsidRPr="003073C9" w:rsidTr="00C34B32">
        <w:tc>
          <w:tcPr>
            <w:tcW w:w="704" w:type="dxa"/>
          </w:tcPr>
          <w:p w:rsidR="00AB6D20" w:rsidRPr="003073C9" w:rsidRDefault="000969E5" w:rsidP="00C34B32">
            <w:pPr>
              <w:rPr>
                <w:rFonts w:ascii="Arial" w:hAnsi="Arial" w:cs="Arial"/>
              </w:rPr>
            </w:pPr>
            <w:r>
              <w:rPr>
                <w:rFonts w:ascii="Arial" w:hAnsi="Arial" w:cs="Arial"/>
              </w:rPr>
              <w:t>15</w:t>
            </w:r>
          </w:p>
        </w:tc>
        <w:tc>
          <w:tcPr>
            <w:tcW w:w="10086" w:type="dxa"/>
          </w:tcPr>
          <w:p w:rsidR="00AB6D20" w:rsidRPr="003073C9" w:rsidRDefault="00AB6D20" w:rsidP="00D003B8">
            <w:pPr>
              <w:spacing w:after="0" w:line="240" w:lineRule="auto"/>
              <w:jc w:val="left"/>
              <w:rPr>
                <w:rFonts w:ascii="Arial" w:hAnsi="Arial" w:cs="Arial"/>
                <w:bCs/>
                <w:lang w:val="en-GB"/>
              </w:rPr>
            </w:pPr>
            <w:r w:rsidRPr="003073C9">
              <w:rPr>
                <w:rFonts w:ascii="Arial" w:hAnsi="Arial" w:cs="Arial"/>
              </w:rPr>
              <w:t>To participate in developing partnerships and networks within and beyond BCWA. This will include the preparation and presentation of reports and plans.</w:t>
            </w:r>
          </w:p>
        </w:tc>
      </w:tr>
      <w:tr w:rsidR="00AB6D20" w:rsidRPr="003073C9" w:rsidTr="00C34B32">
        <w:tc>
          <w:tcPr>
            <w:tcW w:w="704" w:type="dxa"/>
          </w:tcPr>
          <w:p w:rsidR="00AB6D20" w:rsidRPr="003073C9" w:rsidRDefault="000969E5" w:rsidP="00C34B32">
            <w:pPr>
              <w:rPr>
                <w:rFonts w:ascii="Arial" w:hAnsi="Arial" w:cs="Arial"/>
              </w:rPr>
            </w:pPr>
            <w:r>
              <w:rPr>
                <w:rFonts w:ascii="Arial" w:hAnsi="Arial" w:cs="Arial"/>
              </w:rPr>
              <w:t>16</w:t>
            </w:r>
          </w:p>
        </w:tc>
        <w:tc>
          <w:tcPr>
            <w:tcW w:w="10086" w:type="dxa"/>
          </w:tcPr>
          <w:p w:rsidR="00AB6D20" w:rsidRPr="003073C9" w:rsidRDefault="00AB6D20" w:rsidP="00D003B8">
            <w:pPr>
              <w:spacing w:after="0" w:line="240" w:lineRule="auto"/>
              <w:jc w:val="left"/>
              <w:rPr>
                <w:rFonts w:ascii="Arial" w:hAnsi="Arial" w:cs="Arial"/>
              </w:rPr>
            </w:pPr>
            <w:r w:rsidRPr="003073C9">
              <w:rPr>
                <w:rFonts w:ascii="Arial" w:hAnsi="Arial" w:cs="Arial"/>
              </w:rPr>
              <w:t>To ensure that all work is compliant with BCWA GDPR and Information Security policy and procedures.</w:t>
            </w:r>
          </w:p>
        </w:tc>
      </w:tr>
    </w:tbl>
    <w:p w:rsidR="006A4DA5" w:rsidRPr="003073C9" w:rsidRDefault="006A4DA5" w:rsidP="006A4DA5">
      <w:pPr>
        <w:rPr>
          <w:rFonts w:ascii="Arial" w:hAnsi="Arial" w:cs="Arial"/>
        </w:rPr>
      </w:pPr>
    </w:p>
    <w:tbl>
      <w:tblPr>
        <w:tblStyle w:val="TableGrid"/>
        <w:tblW w:w="0" w:type="auto"/>
        <w:tblLook w:val="04A0" w:firstRow="1" w:lastRow="0" w:firstColumn="1" w:lastColumn="0" w:noHBand="0" w:noVBand="1"/>
      </w:tblPr>
      <w:tblGrid>
        <w:gridCol w:w="704"/>
        <w:gridCol w:w="10086"/>
      </w:tblGrid>
      <w:tr w:rsidR="00710E28" w:rsidRPr="003073C9" w:rsidTr="00AB6D20">
        <w:tc>
          <w:tcPr>
            <w:tcW w:w="10790" w:type="dxa"/>
            <w:gridSpan w:val="2"/>
            <w:shd w:val="clear" w:color="auto" w:fill="D9D9D9" w:themeFill="background1" w:themeFillShade="D9"/>
          </w:tcPr>
          <w:p w:rsidR="00710E28" w:rsidRPr="003073C9" w:rsidRDefault="00710E28" w:rsidP="00C34B32">
            <w:pPr>
              <w:jc w:val="center"/>
              <w:rPr>
                <w:rFonts w:ascii="Arial" w:hAnsi="Arial" w:cs="Arial"/>
              </w:rPr>
            </w:pPr>
            <w:r w:rsidRPr="003073C9">
              <w:rPr>
                <w:rFonts w:ascii="Arial" w:eastAsiaTheme="majorEastAsia" w:hAnsi="Arial" w:cs="Arial"/>
                <w:b/>
                <w:bCs/>
              </w:rPr>
              <w:t>General  Duties</w:t>
            </w:r>
          </w:p>
        </w:tc>
      </w:tr>
      <w:tr w:rsidR="00710E28" w:rsidRPr="003073C9" w:rsidTr="00AB6D20">
        <w:tc>
          <w:tcPr>
            <w:tcW w:w="704" w:type="dxa"/>
          </w:tcPr>
          <w:p w:rsidR="00710E28" w:rsidRPr="003073C9" w:rsidRDefault="00710E28" w:rsidP="00C34B32">
            <w:pPr>
              <w:rPr>
                <w:rFonts w:ascii="Arial" w:hAnsi="Arial" w:cs="Arial"/>
              </w:rPr>
            </w:pPr>
            <w:r w:rsidRPr="003073C9">
              <w:rPr>
                <w:rFonts w:ascii="Arial" w:hAnsi="Arial" w:cs="Arial"/>
              </w:rPr>
              <w:t xml:space="preserve">1 </w:t>
            </w:r>
          </w:p>
        </w:tc>
        <w:tc>
          <w:tcPr>
            <w:tcW w:w="10086" w:type="dxa"/>
          </w:tcPr>
          <w:p w:rsidR="00710E28" w:rsidRPr="003073C9" w:rsidRDefault="000969E5" w:rsidP="001522A6">
            <w:pPr>
              <w:spacing w:before="120" w:after="120" w:line="240" w:lineRule="auto"/>
              <w:jc w:val="left"/>
              <w:rPr>
                <w:rFonts w:ascii="Arial" w:hAnsi="Arial" w:cs="Arial"/>
              </w:rPr>
            </w:pPr>
            <w:r w:rsidRPr="000969E5">
              <w:rPr>
                <w:rFonts w:ascii="Arial" w:hAnsi="Arial" w:cs="Arial"/>
                <w:color w:val="0D0D0D" w:themeColor="text1" w:themeTint="F2"/>
              </w:rPr>
              <w:t xml:space="preserve">Understanding that victims and patients do not see local authority borders, and to work to help join up the picture of cross authority working </w:t>
            </w:r>
          </w:p>
        </w:tc>
      </w:tr>
      <w:tr w:rsidR="00493604" w:rsidRPr="003073C9" w:rsidTr="00AB6D20">
        <w:tc>
          <w:tcPr>
            <w:tcW w:w="704" w:type="dxa"/>
          </w:tcPr>
          <w:p w:rsidR="00493604" w:rsidRPr="003073C9" w:rsidRDefault="00493604" w:rsidP="00493604">
            <w:pPr>
              <w:rPr>
                <w:rFonts w:ascii="Arial" w:hAnsi="Arial" w:cs="Arial"/>
              </w:rPr>
            </w:pPr>
            <w:r w:rsidRPr="003073C9">
              <w:rPr>
                <w:rFonts w:ascii="Arial" w:hAnsi="Arial" w:cs="Arial"/>
              </w:rPr>
              <w:t>2</w:t>
            </w:r>
          </w:p>
        </w:tc>
        <w:tc>
          <w:tcPr>
            <w:tcW w:w="10086" w:type="dxa"/>
          </w:tcPr>
          <w:p w:rsidR="00493604" w:rsidRPr="003073C9" w:rsidRDefault="000969E5" w:rsidP="00493604">
            <w:pPr>
              <w:rPr>
                <w:rFonts w:ascii="Arial" w:hAnsi="Arial" w:cs="Arial"/>
              </w:rPr>
            </w:pPr>
            <w:r w:rsidRPr="007A38FA">
              <w:rPr>
                <w:rFonts w:ascii="Arial" w:hAnsi="Arial" w:cs="Arial"/>
              </w:rPr>
              <w:t xml:space="preserve">Attend health review meetings to exchanging information on exit pathways from A&amp;E into other health services, auditing outcomes, identifying gaps in support/missed opportunities </w:t>
            </w:r>
            <w:r w:rsidR="001522A6" w:rsidRPr="007A38FA">
              <w:rPr>
                <w:rFonts w:ascii="Arial" w:hAnsi="Arial" w:cs="Arial"/>
              </w:rPr>
              <w:t>e.g.</w:t>
            </w:r>
            <w:r w:rsidRPr="007A38FA">
              <w:rPr>
                <w:rFonts w:ascii="Arial" w:hAnsi="Arial" w:cs="Arial"/>
              </w:rPr>
              <w:t xml:space="preserve"> where victims’ coping strategies could have been picked up at GP stage, before escalation to A&amp;E level</w:t>
            </w:r>
          </w:p>
        </w:tc>
      </w:tr>
      <w:tr w:rsidR="00493604" w:rsidRPr="003073C9" w:rsidTr="00AB6D20">
        <w:tc>
          <w:tcPr>
            <w:tcW w:w="704" w:type="dxa"/>
          </w:tcPr>
          <w:p w:rsidR="00493604" w:rsidRPr="003073C9" w:rsidRDefault="00493604" w:rsidP="00493604">
            <w:pPr>
              <w:rPr>
                <w:rFonts w:ascii="Arial" w:hAnsi="Arial" w:cs="Arial"/>
              </w:rPr>
            </w:pPr>
            <w:r w:rsidRPr="003073C9">
              <w:rPr>
                <w:rFonts w:ascii="Arial" w:hAnsi="Arial" w:cs="Arial"/>
              </w:rPr>
              <w:lastRenderedPageBreak/>
              <w:t>3</w:t>
            </w:r>
          </w:p>
        </w:tc>
        <w:tc>
          <w:tcPr>
            <w:tcW w:w="10086" w:type="dxa"/>
          </w:tcPr>
          <w:p w:rsidR="00493604" w:rsidRPr="001522A6" w:rsidRDefault="000969E5" w:rsidP="001522A6">
            <w:pPr>
              <w:spacing w:before="120" w:after="120" w:line="240" w:lineRule="auto"/>
              <w:jc w:val="left"/>
              <w:rPr>
                <w:rFonts w:ascii="Arial" w:hAnsi="Arial" w:cs="Arial"/>
              </w:rPr>
            </w:pPr>
            <w:r w:rsidRPr="000969E5">
              <w:rPr>
                <w:rFonts w:ascii="Arial" w:hAnsi="Arial" w:cs="Arial"/>
              </w:rPr>
              <w:t>Active involvement to help improve data capture within A&amp;E, ensuring that patients attending due to domestic abuse (and other interpersonal violence) issues are accurately identified and recorded as such, to improve the visibility of the issues and quality of information.</w:t>
            </w:r>
          </w:p>
        </w:tc>
      </w:tr>
      <w:tr w:rsidR="00AB6D20" w:rsidRPr="003073C9" w:rsidTr="00AB6D20">
        <w:tc>
          <w:tcPr>
            <w:tcW w:w="704" w:type="dxa"/>
          </w:tcPr>
          <w:p w:rsidR="00AB6D20" w:rsidRPr="003073C9" w:rsidRDefault="00AB6D20" w:rsidP="00493604">
            <w:pPr>
              <w:rPr>
                <w:rFonts w:ascii="Arial" w:hAnsi="Arial" w:cs="Arial"/>
              </w:rPr>
            </w:pPr>
            <w:r>
              <w:rPr>
                <w:rFonts w:ascii="Arial" w:hAnsi="Arial" w:cs="Arial"/>
              </w:rPr>
              <w:t>4</w:t>
            </w:r>
          </w:p>
        </w:tc>
        <w:tc>
          <w:tcPr>
            <w:tcW w:w="10086" w:type="dxa"/>
          </w:tcPr>
          <w:p w:rsidR="00AB6D20" w:rsidRPr="000969E5" w:rsidRDefault="000969E5" w:rsidP="00493604">
            <w:pPr>
              <w:rPr>
                <w:rFonts w:ascii="Arial" w:hAnsi="Arial" w:cs="Arial"/>
                <w:lang w:eastAsia="en-GB"/>
              </w:rPr>
            </w:pPr>
            <w:r w:rsidRPr="000969E5">
              <w:rPr>
                <w:rFonts w:ascii="Arial" w:hAnsi="Arial" w:cs="Arial"/>
              </w:rPr>
              <w:t>Improve information sharing and capture to help safeguard victims and align with local safeguarding strategy and structures</w:t>
            </w:r>
          </w:p>
        </w:tc>
      </w:tr>
      <w:tr w:rsidR="00AB6D20" w:rsidRPr="003073C9" w:rsidTr="00AB6D20">
        <w:tc>
          <w:tcPr>
            <w:tcW w:w="704" w:type="dxa"/>
          </w:tcPr>
          <w:p w:rsidR="00AB6D20" w:rsidRPr="003073C9" w:rsidRDefault="00AB6D20" w:rsidP="00493604">
            <w:pPr>
              <w:rPr>
                <w:rFonts w:ascii="Arial" w:hAnsi="Arial" w:cs="Arial"/>
              </w:rPr>
            </w:pPr>
            <w:r>
              <w:rPr>
                <w:rFonts w:ascii="Arial" w:hAnsi="Arial" w:cs="Arial"/>
              </w:rPr>
              <w:t>5</w:t>
            </w:r>
          </w:p>
        </w:tc>
        <w:tc>
          <w:tcPr>
            <w:tcW w:w="10086" w:type="dxa"/>
          </w:tcPr>
          <w:p w:rsidR="00AB6D20" w:rsidRPr="000969E5" w:rsidRDefault="000969E5" w:rsidP="001522A6">
            <w:pPr>
              <w:spacing w:before="120" w:after="120" w:line="240" w:lineRule="auto"/>
              <w:jc w:val="left"/>
              <w:rPr>
                <w:rFonts w:ascii="Arial" w:hAnsi="Arial" w:cs="Arial"/>
              </w:rPr>
            </w:pPr>
            <w:r w:rsidRPr="000969E5">
              <w:rPr>
                <w:rFonts w:ascii="Arial" w:hAnsi="Arial" w:cs="Arial"/>
              </w:rPr>
              <w:t>Facilitate Trust’s alignment with national best practice on response to victims of violence through: supporting the implementation of NICE guidance; training; supporting staff to develop good practice.</w:t>
            </w:r>
          </w:p>
        </w:tc>
      </w:tr>
      <w:tr w:rsidR="00AB6D20" w:rsidRPr="003073C9" w:rsidTr="00AB6D20">
        <w:tc>
          <w:tcPr>
            <w:tcW w:w="704" w:type="dxa"/>
          </w:tcPr>
          <w:p w:rsidR="00AB6D20" w:rsidRPr="003073C9" w:rsidRDefault="00AB6D20" w:rsidP="00493604">
            <w:pPr>
              <w:rPr>
                <w:rFonts w:ascii="Arial" w:hAnsi="Arial" w:cs="Arial"/>
              </w:rPr>
            </w:pPr>
            <w:r>
              <w:rPr>
                <w:rFonts w:ascii="Arial" w:hAnsi="Arial" w:cs="Arial"/>
              </w:rPr>
              <w:t>6</w:t>
            </w:r>
          </w:p>
        </w:tc>
        <w:tc>
          <w:tcPr>
            <w:tcW w:w="10086" w:type="dxa"/>
          </w:tcPr>
          <w:p w:rsidR="00AB6D20" w:rsidRPr="000969E5" w:rsidRDefault="000969E5" w:rsidP="00493604">
            <w:pPr>
              <w:rPr>
                <w:rFonts w:ascii="Arial" w:hAnsi="Arial" w:cs="Arial"/>
                <w:lang w:val="en-GB"/>
              </w:rPr>
            </w:pPr>
            <w:r w:rsidRPr="000969E5">
              <w:rPr>
                <w:rFonts w:ascii="Arial" w:hAnsi="Arial" w:cs="Arial"/>
              </w:rPr>
              <w:t>Contribute to regular reporting through local fora at operational levels</w:t>
            </w:r>
          </w:p>
        </w:tc>
      </w:tr>
      <w:tr w:rsidR="00AB6D20" w:rsidRPr="003073C9" w:rsidTr="00AB6D20">
        <w:tc>
          <w:tcPr>
            <w:tcW w:w="704" w:type="dxa"/>
          </w:tcPr>
          <w:p w:rsidR="00AB6D20" w:rsidRPr="003073C9" w:rsidRDefault="00AB6D20" w:rsidP="00493604">
            <w:pPr>
              <w:rPr>
                <w:rFonts w:ascii="Arial" w:hAnsi="Arial" w:cs="Arial"/>
              </w:rPr>
            </w:pPr>
            <w:r>
              <w:rPr>
                <w:rFonts w:ascii="Arial" w:hAnsi="Arial" w:cs="Arial"/>
              </w:rPr>
              <w:t>7</w:t>
            </w:r>
          </w:p>
        </w:tc>
        <w:tc>
          <w:tcPr>
            <w:tcW w:w="10086" w:type="dxa"/>
          </w:tcPr>
          <w:p w:rsidR="00AB6D20" w:rsidRPr="001522A6" w:rsidRDefault="000969E5" w:rsidP="001522A6">
            <w:pPr>
              <w:spacing w:after="120" w:line="240" w:lineRule="auto"/>
              <w:jc w:val="left"/>
              <w:rPr>
                <w:rFonts w:ascii="Arial" w:hAnsi="Arial" w:cs="Arial"/>
              </w:rPr>
            </w:pPr>
            <w:r w:rsidRPr="000969E5">
              <w:rPr>
                <w:rFonts w:ascii="Arial" w:hAnsi="Arial" w:cs="Arial"/>
              </w:rPr>
              <w:t xml:space="preserve">To work in partnership with the </w:t>
            </w:r>
            <w:r w:rsidR="001522A6">
              <w:rPr>
                <w:rFonts w:ascii="Arial" w:hAnsi="Arial" w:cs="Arial"/>
              </w:rPr>
              <w:t xml:space="preserve">BCWA </w:t>
            </w:r>
            <w:r w:rsidRPr="000969E5">
              <w:rPr>
                <w:rFonts w:ascii="Arial" w:hAnsi="Arial" w:cs="Arial"/>
              </w:rPr>
              <w:t xml:space="preserve">A&amp;E team and clinical staff to use both SWA database and the trust database to </w:t>
            </w:r>
            <w:proofErr w:type="spellStart"/>
            <w:r w:rsidRPr="000969E5">
              <w:rPr>
                <w:rFonts w:ascii="Arial" w:hAnsi="Arial" w:cs="Arial"/>
              </w:rPr>
              <w:t>maximise</w:t>
            </w:r>
            <w:proofErr w:type="spellEnd"/>
            <w:r w:rsidRPr="000969E5">
              <w:rPr>
                <w:rFonts w:ascii="Arial" w:hAnsi="Arial" w:cs="Arial"/>
              </w:rPr>
              <w:t xml:space="preserve"> reporting.</w:t>
            </w:r>
          </w:p>
        </w:tc>
      </w:tr>
      <w:tr w:rsidR="000969E5" w:rsidRPr="003073C9" w:rsidTr="00AB6D20">
        <w:tc>
          <w:tcPr>
            <w:tcW w:w="704" w:type="dxa"/>
          </w:tcPr>
          <w:p w:rsidR="000969E5" w:rsidRDefault="001522A6" w:rsidP="00493604">
            <w:pPr>
              <w:rPr>
                <w:rFonts w:ascii="Arial" w:hAnsi="Arial" w:cs="Arial"/>
              </w:rPr>
            </w:pPr>
            <w:r>
              <w:rPr>
                <w:rFonts w:ascii="Arial" w:hAnsi="Arial" w:cs="Arial"/>
              </w:rPr>
              <w:t>8</w:t>
            </w:r>
          </w:p>
        </w:tc>
        <w:tc>
          <w:tcPr>
            <w:tcW w:w="10086" w:type="dxa"/>
          </w:tcPr>
          <w:p w:rsidR="000969E5" w:rsidRPr="000969E5" w:rsidRDefault="000969E5" w:rsidP="001522A6">
            <w:pPr>
              <w:spacing w:after="120" w:line="240" w:lineRule="auto"/>
              <w:jc w:val="left"/>
              <w:rPr>
                <w:rFonts w:ascii="Arial" w:hAnsi="Arial" w:cs="Arial"/>
              </w:rPr>
            </w:pPr>
            <w:r w:rsidRPr="000969E5">
              <w:rPr>
                <w:rFonts w:ascii="Arial" w:hAnsi="Arial" w:cs="Arial"/>
              </w:rPr>
              <w:t xml:space="preserve">To contribute to a regular reporting cycle as required, including evaluations and audits, case studies, reports to funders, commissioners and </w:t>
            </w:r>
            <w:r w:rsidR="001522A6">
              <w:rPr>
                <w:rFonts w:ascii="Arial" w:hAnsi="Arial" w:cs="Arial"/>
              </w:rPr>
              <w:t>BCWA</w:t>
            </w:r>
            <w:r w:rsidRPr="000969E5">
              <w:rPr>
                <w:rFonts w:ascii="Arial" w:hAnsi="Arial" w:cs="Arial"/>
              </w:rPr>
              <w:t xml:space="preserve"> senior management team.</w:t>
            </w:r>
          </w:p>
        </w:tc>
      </w:tr>
      <w:tr w:rsidR="000969E5" w:rsidRPr="003073C9" w:rsidTr="00AB6D20">
        <w:tc>
          <w:tcPr>
            <w:tcW w:w="704" w:type="dxa"/>
          </w:tcPr>
          <w:p w:rsidR="000969E5" w:rsidRDefault="001522A6" w:rsidP="00493604">
            <w:pPr>
              <w:rPr>
                <w:rFonts w:ascii="Arial" w:hAnsi="Arial" w:cs="Arial"/>
              </w:rPr>
            </w:pPr>
            <w:r>
              <w:rPr>
                <w:rFonts w:ascii="Arial" w:hAnsi="Arial" w:cs="Arial"/>
              </w:rPr>
              <w:t>8</w:t>
            </w:r>
          </w:p>
        </w:tc>
        <w:tc>
          <w:tcPr>
            <w:tcW w:w="10086" w:type="dxa"/>
          </w:tcPr>
          <w:p w:rsidR="000969E5" w:rsidRPr="000969E5" w:rsidRDefault="000969E5" w:rsidP="001522A6">
            <w:pPr>
              <w:spacing w:before="120" w:after="120" w:line="240" w:lineRule="auto"/>
              <w:jc w:val="left"/>
              <w:rPr>
                <w:rFonts w:ascii="Arial" w:hAnsi="Arial" w:cs="Arial"/>
              </w:rPr>
            </w:pPr>
            <w:r w:rsidRPr="000969E5">
              <w:rPr>
                <w:rFonts w:ascii="Arial" w:hAnsi="Arial" w:cs="Arial"/>
              </w:rPr>
              <w:t>Any other duties which the Executive Director may feel necessary from time to time</w:t>
            </w:r>
          </w:p>
        </w:tc>
      </w:tr>
    </w:tbl>
    <w:p w:rsidR="00710E28" w:rsidRPr="003073C9" w:rsidRDefault="00710E28" w:rsidP="006A4DA5">
      <w:pPr>
        <w:rPr>
          <w:rFonts w:ascii="Arial" w:hAnsi="Arial" w:cs="Arial"/>
        </w:rPr>
      </w:pPr>
    </w:p>
    <w:tbl>
      <w:tblPr>
        <w:tblStyle w:val="TableGrid"/>
        <w:tblW w:w="0" w:type="auto"/>
        <w:tblLook w:val="04A0" w:firstRow="1" w:lastRow="0" w:firstColumn="1" w:lastColumn="0" w:noHBand="0" w:noVBand="1"/>
      </w:tblPr>
      <w:tblGrid>
        <w:gridCol w:w="704"/>
        <w:gridCol w:w="10086"/>
      </w:tblGrid>
      <w:tr w:rsidR="0002539D" w:rsidRPr="003073C9" w:rsidTr="00C34B32">
        <w:tc>
          <w:tcPr>
            <w:tcW w:w="10790" w:type="dxa"/>
            <w:gridSpan w:val="2"/>
            <w:shd w:val="clear" w:color="auto" w:fill="D9D9D9" w:themeFill="background1" w:themeFillShade="D9"/>
          </w:tcPr>
          <w:p w:rsidR="0002539D" w:rsidRPr="003073C9" w:rsidRDefault="0002539D" w:rsidP="008E315E">
            <w:pPr>
              <w:pStyle w:val="SaferRecruitmentBoxFont"/>
              <w:numPr>
                <w:ilvl w:val="0"/>
                <w:numId w:val="0"/>
              </w:numPr>
              <w:rPr>
                <w:rFonts w:ascii="Arial" w:hAnsi="Arial"/>
              </w:rPr>
            </w:pPr>
            <w:r w:rsidRPr="003073C9">
              <w:rPr>
                <w:rFonts w:ascii="Arial" w:eastAsiaTheme="majorEastAsia" w:hAnsi="Arial"/>
                <w:b/>
                <w:bCs/>
              </w:rPr>
              <w:t xml:space="preserve">Safeguarding responsibilities  </w:t>
            </w:r>
            <w:r w:rsidR="008E315E" w:rsidRPr="003073C9">
              <w:rPr>
                <w:rFonts w:ascii="Arial" w:eastAsiaTheme="majorEastAsia" w:hAnsi="Arial"/>
                <w:b/>
                <w:bCs/>
              </w:rPr>
              <w:t>(</w:t>
            </w:r>
            <w:r w:rsidR="008E315E" w:rsidRPr="003073C9">
              <w:rPr>
                <w:rFonts w:ascii="Arial" w:hAnsi="Arial"/>
                <w:b/>
                <w:lang w:val="en-US" w:eastAsia="ja-JP"/>
              </w:rPr>
              <w:t>the individual’s responsibility for promoting and safeguarding the welfare of children and young people they are responsible for, or come into contact with</w:t>
            </w:r>
          </w:p>
        </w:tc>
      </w:tr>
      <w:tr w:rsidR="0002539D" w:rsidRPr="003073C9" w:rsidTr="00C34B32">
        <w:tc>
          <w:tcPr>
            <w:tcW w:w="704" w:type="dxa"/>
          </w:tcPr>
          <w:p w:rsidR="0002539D" w:rsidRPr="003073C9" w:rsidRDefault="0002539D" w:rsidP="00C34B32">
            <w:pPr>
              <w:rPr>
                <w:rFonts w:ascii="Arial" w:hAnsi="Arial" w:cs="Arial"/>
              </w:rPr>
            </w:pPr>
            <w:r w:rsidRPr="003073C9">
              <w:rPr>
                <w:rFonts w:ascii="Arial" w:hAnsi="Arial" w:cs="Arial"/>
              </w:rPr>
              <w:t xml:space="preserve">1 </w:t>
            </w:r>
          </w:p>
        </w:tc>
        <w:tc>
          <w:tcPr>
            <w:tcW w:w="10086" w:type="dxa"/>
          </w:tcPr>
          <w:p w:rsidR="0002539D" w:rsidRPr="003073C9" w:rsidRDefault="008E315E" w:rsidP="008E315E">
            <w:pPr>
              <w:rPr>
                <w:rFonts w:ascii="Arial" w:hAnsi="Arial" w:cs="Arial"/>
              </w:rPr>
            </w:pPr>
            <w:r w:rsidRPr="003073C9">
              <w:rPr>
                <w:rFonts w:ascii="Arial" w:hAnsi="Arial" w:cs="Arial"/>
              </w:rPr>
              <w:t>**All posts are subject to the Rehabilitation of Offenders Act (Exceptions Order) 1975.  It will be necessary for an enhanced disclosure to be made to the Criminal Records Bureau for details of any previous criminal convictions.</w:t>
            </w:r>
          </w:p>
        </w:tc>
      </w:tr>
      <w:tr w:rsidR="0002539D" w:rsidRPr="003073C9" w:rsidTr="00C34B32">
        <w:tc>
          <w:tcPr>
            <w:tcW w:w="704" w:type="dxa"/>
          </w:tcPr>
          <w:p w:rsidR="0002539D" w:rsidRPr="003073C9" w:rsidRDefault="0002539D" w:rsidP="00C34B32">
            <w:pPr>
              <w:rPr>
                <w:rFonts w:ascii="Arial" w:hAnsi="Arial" w:cs="Arial"/>
              </w:rPr>
            </w:pPr>
            <w:r w:rsidRPr="003073C9">
              <w:rPr>
                <w:rFonts w:ascii="Arial" w:hAnsi="Arial" w:cs="Arial"/>
              </w:rPr>
              <w:t>2</w:t>
            </w:r>
          </w:p>
        </w:tc>
        <w:tc>
          <w:tcPr>
            <w:tcW w:w="10086" w:type="dxa"/>
          </w:tcPr>
          <w:p w:rsidR="0002539D" w:rsidRPr="003073C9" w:rsidRDefault="00493604" w:rsidP="00493604">
            <w:pPr>
              <w:pStyle w:val="SaferRecruitmentBoxFont"/>
              <w:numPr>
                <w:ilvl w:val="0"/>
                <w:numId w:val="0"/>
              </w:numPr>
              <w:rPr>
                <w:rFonts w:ascii="Arial" w:hAnsi="Arial"/>
                <w:lang w:val="en-US" w:eastAsia="ja-JP"/>
              </w:rPr>
            </w:pPr>
            <w:r w:rsidRPr="003073C9">
              <w:rPr>
                <w:rFonts w:ascii="Arial" w:hAnsi="Arial"/>
                <w:lang w:val="en-US" w:eastAsia="ja-JP"/>
              </w:rPr>
              <w:t xml:space="preserve">You are responsible to ensure children and young people you work with are safeguarded, this includes following BCWA safeguarding policies and procedures and feeding any concerns into your line manager or designated safeguarding lead </w:t>
            </w:r>
          </w:p>
        </w:tc>
      </w:tr>
    </w:tbl>
    <w:p w:rsidR="00BD3577" w:rsidRDefault="00BD3577" w:rsidP="0002539D">
      <w:pPr>
        <w:tabs>
          <w:tab w:val="left" w:pos="1785"/>
        </w:tabs>
        <w:rPr>
          <w:rFonts w:ascii="Arial" w:hAnsi="Arial" w:cs="Arial"/>
        </w:rPr>
      </w:pPr>
    </w:p>
    <w:p w:rsidR="00BD3577" w:rsidRPr="003073C9" w:rsidRDefault="00BD3577" w:rsidP="0002539D">
      <w:pPr>
        <w:tabs>
          <w:tab w:val="left" w:pos="1785"/>
        </w:tabs>
        <w:rPr>
          <w:rFonts w:ascii="Arial" w:hAnsi="Arial" w:cs="Arial"/>
        </w:rPr>
      </w:pPr>
    </w:p>
    <w:tbl>
      <w:tblPr>
        <w:tblStyle w:val="TableGrid"/>
        <w:tblW w:w="0" w:type="auto"/>
        <w:tblLook w:val="04A0" w:firstRow="1" w:lastRow="0" w:firstColumn="1" w:lastColumn="0" w:noHBand="0" w:noVBand="1"/>
      </w:tblPr>
      <w:tblGrid>
        <w:gridCol w:w="704"/>
        <w:gridCol w:w="10086"/>
      </w:tblGrid>
      <w:tr w:rsidR="008E315E" w:rsidRPr="003073C9" w:rsidTr="00C34B32">
        <w:tc>
          <w:tcPr>
            <w:tcW w:w="10790" w:type="dxa"/>
            <w:gridSpan w:val="2"/>
            <w:shd w:val="clear" w:color="auto" w:fill="D9D9D9" w:themeFill="background1" w:themeFillShade="D9"/>
          </w:tcPr>
          <w:p w:rsidR="008E315E" w:rsidRPr="003073C9" w:rsidRDefault="008E315E" w:rsidP="00C34B32">
            <w:pPr>
              <w:jc w:val="center"/>
              <w:rPr>
                <w:rFonts w:ascii="Arial" w:hAnsi="Arial" w:cs="Arial"/>
              </w:rPr>
            </w:pPr>
            <w:r w:rsidRPr="003073C9">
              <w:rPr>
                <w:rFonts w:ascii="Arial" w:eastAsiaTheme="majorEastAsia" w:hAnsi="Arial" w:cs="Arial"/>
                <w:b/>
                <w:bCs/>
              </w:rPr>
              <w:t xml:space="preserve">Important information   </w:t>
            </w:r>
          </w:p>
        </w:tc>
      </w:tr>
      <w:tr w:rsidR="008E315E" w:rsidRPr="003073C9" w:rsidTr="00C34B32">
        <w:tc>
          <w:tcPr>
            <w:tcW w:w="704" w:type="dxa"/>
          </w:tcPr>
          <w:p w:rsidR="008E315E" w:rsidRPr="003073C9" w:rsidRDefault="008E315E" w:rsidP="00C34B32">
            <w:pPr>
              <w:rPr>
                <w:rFonts w:ascii="Arial" w:hAnsi="Arial" w:cs="Arial"/>
              </w:rPr>
            </w:pPr>
            <w:r w:rsidRPr="003073C9">
              <w:rPr>
                <w:rFonts w:ascii="Arial" w:hAnsi="Arial" w:cs="Arial"/>
              </w:rPr>
              <w:t xml:space="preserve">1 </w:t>
            </w:r>
          </w:p>
        </w:tc>
        <w:tc>
          <w:tcPr>
            <w:tcW w:w="10086" w:type="dxa"/>
          </w:tcPr>
          <w:p w:rsidR="008E315E" w:rsidRPr="003073C9" w:rsidRDefault="008E315E" w:rsidP="00C34B32">
            <w:pPr>
              <w:rPr>
                <w:rFonts w:ascii="Arial" w:hAnsi="Arial" w:cs="Arial"/>
              </w:rPr>
            </w:pPr>
            <w:r w:rsidRPr="003073C9">
              <w:rPr>
                <w:rFonts w:ascii="Arial" w:hAnsi="Arial" w:cs="Arial"/>
              </w:rPr>
              <w:t xml:space="preserve">This job description will be subject to review as part of the annual appraisal process. The post holder will </w:t>
            </w:r>
            <w:r w:rsidR="00493604" w:rsidRPr="003073C9">
              <w:rPr>
                <w:rFonts w:ascii="Arial" w:hAnsi="Arial" w:cs="Arial"/>
              </w:rPr>
              <w:t>b</w:t>
            </w:r>
            <w:r w:rsidRPr="003073C9">
              <w:rPr>
                <w:rFonts w:ascii="Arial" w:hAnsi="Arial" w:cs="Arial"/>
              </w:rPr>
              <w:t>e expected to be flexible in her development of the post and will participate fully in all discussions about the nature of her work and the tasks involved.</w:t>
            </w:r>
          </w:p>
        </w:tc>
      </w:tr>
      <w:tr w:rsidR="008E315E" w:rsidRPr="003073C9" w:rsidTr="00C34B32">
        <w:tc>
          <w:tcPr>
            <w:tcW w:w="704" w:type="dxa"/>
          </w:tcPr>
          <w:p w:rsidR="008E315E" w:rsidRPr="003073C9" w:rsidRDefault="008E315E" w:rsidP="00C34B32">
            <w:pPr>
              <w:rPr>
                <w:rFonts w:ascii="Arial" w:hAnsi="Arial" w:cs="Arial"/>
              </w:rPr>
            </w:pPr>
            <w:r w:rsidRPr="003073C9">
              <w:rPr>
                <w:rFonts w:ascii="Arial" w:hAnsi="Arial" w:cs="Arial"/>
              </w:rPr>
              <w:t>2</w:t>
            </w:r>
          </w:p>
        </w:tc>
        <w:tc>
          <w:tcPr>
            <w:tcW w:w="10086" w:type="dxa"/>
          </w:tcPr>
          <w:p w:rsidR="008E315E" w:rsidRPr="003073C9" w:rsidRDefault="008E315E" w:rsidP="00C34B32">
            <w:pPr>
              <w:rPr>
                <w:rFonts w:ascii="Arial" w:hAnsi="Arial" w:cs="Arial"/>
                <w:lang w:val="en"/>
              </w:rPr>
            </w:pPr>
            <w:r w:rsidRPr="003073C9">
              <w:rPr>
                <w:rFonts w:ascii="Arial" w:hAnsi="Arial" w:cs="Arial"/>
                <w:lang w:val="en"/>
              </w:rPr>
              <w:t>Black Country Women’s Aid is committed to safeguarding and promoting then welfare of vulnerable adults, children and young people and expects all staff and volunteers to share this commitment.</w:t>
            </w:r>
          </w:p>
        </w:tc>
      </w:tr>
      <w:tr w:rsidR="008E315E" w:rsidRPr="003073C9" w:rsidTr="00C34B32">
        <w:tc>
          <w:tcPr>
            <w:tcW w:w="704" w:type="dxa"/>
          </w:tcPr>
          <w:p w:rsidR="008E315E" w:rsidRPr="003073C9" w:rsidRDefault="008E315E" w:rsidP="00C34B32">
            <w:pPr>
              <w:rPr>
                <w:rFonts w:ascii="Arial" w:hAnsi="Arial" w:cs="Arial"/>
              </w:rPr>
            </w:pPr>
            <w:r w:rsidRPr="003073C9">
              <w:rPr>
                <w:rFonts w:ascii="Arial" w:hAnsi="Arial" w:cs="Arial"/>
              </w:rPr>
              <w:t>3</w:t>
            </w:r>
          </w:p>
        </w:tc>
        <w:tc>
          <w:tcPr>
            <w:tcW w:w="10086" w:type="dxa"/>
          </w:tcPr>
          <w:p w:rsidR="008E315E" w:rsidRPr="003073C9" w:rsidRDefault="008E315E" w:rsidP="00C34B32">
            <w:pPr>
              <w:rPr>
                <w:rFonts w:ascii="Arial" w:hAnsi="Arial" w:cs="Arial"/>
              </w:rPr>
            </w:pPr>
            <w:r w:rsidRPr="003073C9">
              <w:rPr>
                <w:rFonts w:ascii="Arial" w:hAnsi="Arial" w:cs="Arial"/>
              </w:rPr>
              <w:t>Any other duties which the Executive Director may feel necessary from time to time</w:t>
            </w:r>
          </w:p>
        </w:tc>
      </w:tr>
      <w:tr w:rsidR="008E315E" w:rsidRPr="003073C9" w:rsidTr="00C34B32">
        <w:tc>
          <w:tcPr>
            <w:tcW w:w="704" w:type="dxa"/>
          </w:tcPr>
          <w:p w:rsidR="008E315E" w:rsidRPr="003073C9" w:rsidRDefault="008E315E" w:rsidP="00C34B32">
            <w:pPr>
              <w:rPr>
                <w:rFonts w:ascii="Arial" w:hAnsi="Arial" w:cs="Arial"/>
              </w:rPr>
            </w:pPr>
            <w:r w:rsidRPr="003073C9">
              <w:rPr>
                <w:rFonts w:ascii="Arial" w:hAnsi="Arial" w:cs="Arial"/>
              </w:rPr>
              <w:t>4</w:t>
            </w:r>
          </w:p>
        </w:tc>
        <w:tc>
          <w:tcPr>
            <w:tcW w:w="10086" w:type="dxa"/>
          </w:tcPr>
          <w:p w:rsidR="008E315E" w:rsidRPr="003073C9" w:rsidRDefault="008E315E" w:rsidP="008E315E">
            <w:pPr>
              <w:rPr>
                <w:rFonts w:ascii="Arial" w:hAnsi="Arial" w:cs="Arial"/>
              </w:rPr>
            </w:pPr>
            <w:r w:rsidRPr="003073C9">
              <w:rPr>
                <w:rFonts w:ascii="Arial" w:hAnsi="Arial" w:cs="Arial"/>
              </w:rPr>
              <w:t xml:space="preserve">Occupational Requirement under Schedule 9 (part 1) of the Equality Act 2010 applies. </w:t>
            </w:r>
          </w:p>
          <w:p w:rsidR="008E315E" w:rsidRPr="003073C9" w:rsidRDefault="008E315E" w:rsidP="00C34B32">
            <w:pPr>
              <w:rPr>
                <w:rFonts w:ascii="Arial" w:hAnsi="Arial" w:cs="Arial"/>
              </w:rPr>
            </w:pPr>
            <w:r w:rsidRPr="003073C9">
              <w:rPr>
                <w:rFonts w:ascii="Arial" w:hAnsi="Arial" w:cs="Arial"/>
              </w:rPr>
              <w:t>The post holder must be female in accordance with the Sex Discrimination Act 1975 Part 7 (2) (e)</w:t>
            </w:r>
          </w:p>
        </w:tc>
      </w:tr>
    </w:tbl>
    <w:p w:rsidR="0002539D" w:rsidRPr="003073C9" w:rsidRDefault="0002539D" w:rsidP="0002539D">
      <w:pPr>
        <w:rPr>
          <w:rFonts w:ascii="Arial" w:hAnsi="Arial" w:cs="Arial"/>
        </w:rPr>
      </w:pPr>
    </w:p>
    <w:p w:rsidR="00493604" w:rsidRPr="003073C9" w:rsidRDefault="00493604" w:rsidP="0002539D">
      <w:pPr>
        <w:rPr>
          <w:rFonts w:ascii="Arial" w:hAnsi="Arial" w:cs="Arial"/>
        </w:rPr>
      </w:pPr>
      <w:r w:rsidRPr="003073C9">
        <w:rPr>
          <w:rFonts w:ascii="Arial" w:hAnsi="Arial" w:cs="Arial"/>
        </w:rPr>
        <w:br w:type="page"/>
      </w:r>
    </w:p>
    <w:p w:rsidR="00CE5AD4" w:rsidRDefault="008E315E" w:rsidP="00493604">
      <w:pPr>
        <w:pStyle w:val="Heading1"/>
        <w:rPr>
          <w:rFonts w:ascii="Arial" w:hAnsi="Arial" w:cs="Arial"/>
          <w:sz w:val="24"/>
          <w:szCs w:val="24"/>
        </w:rPr>
      </w:pPr>
      <w:r w:rsidRPr="004E2A7E">
        <w:rPr>
          <w:rFonts w:ascii="Arial" w:hAnsi="Arial" w:cs="Arial"/>
          <w:sz w:val="24"/>
          <w:szCs w:val="24"/>
        </w:rPr>
        <w:lastRenderedPageBreak/>
        <w:t xml:space="preserve">Person Specification </w:t>
      </w:r>
    </w:p>
    <w:p w:rsidR="00BD3577" w:rsidRDefault="00BD3577" w:rsidP="00BD3577"/>
    <w:tbl>
      <w:tblPr>
        <w:tblStyle w:val="TableGrid"/>
        <w:tblW w:w="0" w:type="auto"/>
        <w:tblLook w:val="04A0" w:firstRow="1" w:lastRow="0" w:firstColumn="1" w:lastColumn="0" w:noHBand="0" w:noVBand="1"/>
      </w:tblPr>
      <w:tblGrid>
        <w:gridCol w:w="988"/>
        <w:gridCol w:w="9802"/>
      </w:tblGrid>
      <w:tr w:rsidR="00BD3577" w:rsidRPr="007852F6" w:rsidTr="00C34B32">
        <w:trPr>
          <w:trHeight w:val="389"/>
        </w:trPr>
        <w:tc>
          <w:tcPr>
            <w:tcW w:w="10790" w:type="dxa"/>
            <w:gridSpan w:val="2"/>
            <w:shd w:val="clear" w:color="auto" w:fill="D9D9D9" w:themeFill="background1" w:themeFillShade="D9"/>
          </w:tcPr>
          <w:p w:rsidR="00BD3577" w:rsidRPr="007852F6" w:rsidRDefault="00BD3577" w:rsidP="00C34B32">
            <w:pPr>
              <w:pStyle w:val="Default"/>
              <w:spacing w:after="40"/>
              <w:rPr>
                <w:color w:val="009FDF"/>
                <w:sz w:val="22"/>
                <w:szCs w:val="22"/>
              </w:rPr>
            </w:pPr>
            <w:r w:rsidRPr="007852F6">
              <w:rPr>
                <w:b/>
                <w:bCs/>
                <w:color w:val="009FDF"/>
                <w:sz w:val="22"/>
                <w:szCs w:val="22"/>
              </w:rPr>
              <w:t xml:space="preserve">Qualifications and Experience: </w:t>
            </w:r>
            <w:r w:rsidRPr="007852F6">
              <w:rPr>
                <w:b/>
                <w:bCs/>
                <w:color w:val="EF4E9E"/>
                <w:sz w:val="22"/>
                <w:szCs w:val="22"/>
              </w:rPr>
              <w:t xml:space="preserve">You are required to: </w:t>
            </w:r>
          </w:p>
          <w:p w:rsidR="00BD3577" w:rsidRPr="007852F6" w:rsidRDefault="00BD3577" w:rsidP="00C34B32">
            <w:pPr>
              <w:pStyle w:val="Default"/>
              <w:spacing w:after="40"/>
              <w:rPr>
                <w:color w:val="009FDF"/>
                <w:sz w:val="22"/>
                <w:szCs w:val="22"/>
              </w:rPr>
            </w:pPr>
          </w:p>
        </w:tc>
      </w:tr>
      <w:tr w:rsidR="00BD3577" w:rsidRPr="007852F6" w:rsidTr="00C34B32">
        <w:tc>
          <w:tcPr>
            <w:tcW w:w="988" w:type="dxa"/>
          </w:tcPr>
          <w:p w:rsidR="00BD3577" w:rsidRPr="007852F6" w:rsidRDefault="00BD3577" w:rsidP="00C34B32">
            <w:pPr>
              <w:pStyle w:val="Default"/>
              <w:spacing w:after="40"/>
              <w:rPr>
                <w:sz w:val="22"/>
                <w:szCs w:val="22"/>
              </w:rPr>
            </w:pPr>
            <w:r w:rsidRPr="007852F6">
              <w:rPr>
                <w:sz w:val="22"/>
                <w:szCs w:val="22"/>
              </w:rPr>
              <w:t>1</w:t>
            </w:r>
          </w:p>
        </w:tc>
        <w:tc>
          <w:tcPr>
            <w:tcW w:w="9802" w:type="dxa"/>
          </w:tcPr>
          <w:p w:rsidR="00BD3577" w:rsidRPr="00CC744F" w:rsidRDefault="001522A6" w:rsidP="001522A6">
            <w:pPr>
              <w:spacing w:before="60" w:after="40"/>
              <w:rPr>
                <w:rFonts w:ascii="Arial" w:hAnsi="Arial" w:cs="Arial"/>
              </w:rPr>
            </w:pPr>
            <w:r w:rsidRPr="00CD5A37">
              <w:rPr>
                <w:rFonts w:ascii="Arial" w:hAnsi="Arial" w:cs="Arial"/>
              </w:rPr>
              <w:t>Good standard of general education or relevant experience</w:t>
            </w:r>
          </w:p>
        </w:tc>
      </w:tr>
      <w:tr w:rsidR="001B6A8E" w:rsidRPr="007852F6" w:rsidTr="00C34B32">
        <w:tc>
          <w:tcPr>
            <w:tcW w:w="988" w:type="dxa"/>
          </w:tcPr>
          <w:p w:rsidR="001B6A8E" w:rsidRPr="007852F6" w:rsidRDefault="00994917" w:rsidP="00C34B32">
            <w:pPr>
              <w:pStyle w:val="Default"/>
              <w:spacing w:after="40"/>
              <w:rPr>
                <w:sz w:val="22"/>
                <w:szCs w:val="22"/>
              </w:rPr>
            </w:pPr>
            <w:r w:rsidRPr="007852F6">
              <w:rPr>
                <w:sz w:val="22"/>
                <w:szCs w:val="22"/>
              </w:rPr>
              <w:t>2</w:t>
            </w:r>
          </w:p>
        </w:tc>
        <w:tc>
          <w:tcPr>
            <w:tcW w:w="9802" w:type="dxa"/>
          </w:tcPr>
          <w:p w:rsidR="001B6A8E" w:rsidRPr="001522A6" w:rsidRDefault="001522A6" w:rsidP="001522A6">
            <w:pPr>
              <w:spacing w:before="60" w:after="40"/>
              <w:rPr>
                <w:rFonts w:ascii="Arial" w:hAnsi="Arial" w:cs="Arial"/>
              </w:rPr>
            </w:pPr>
            <w:r w:rsidRPr="001522A6">
              <w:rPr>
                <w:rFonts w:ascii="Arial" w:hAnsi="Arial" w:cs="Arial"/>
              </w:rPr>
              <w:t>Experience of identifying and responding to the risks to and needs of victims/survivors of domestic violence</w:t>
            </w:r>
          </w:p>
        </w:tc>
      </w:tr>
      <w:tr w:rsidR="00994917" w:rsidRPr="007852F6" w:rsidTr="00C34B32">
        <w:tc>
          <w:tcPr>
            <w:tcW w:w="988" w:type="dxa"/>
          </w:tcPr>
          <w:p w:rsidR="00994917" w:rsidRPr="007852F6" w:rsidRDefault="00994917" w:rsidP="00C34B32">
            <w:pPr>
              <w:pStyle w:val="Default"/>
              <w:spacing w:after="40"/>
              <w:rPr>
                <w:sz w:val="22"/>
                <w:szCs w:val="22"/>
              </w:rPr>
            </w:pPr>
            <w:r w:rsidRPr="007852F6">
              <w:rPr>
                <w:sz w:val="22"/>
                <w:szCs w:val="22"/>
              </w:rPr>
              <w:t>3</w:t>
            </w:r>
          </w:p>
        </w:tc>
        <w:tc>
          <w:tcPr>
            <w:tcW w:w="9802" w:type="dxa"/>
          </w:tcPr>
          <w:p w:rsidR="002F7918" w:rsidRPr="00CC744F" w:rsidRDefault="002F7918" w:rsidP="002F7918">
            <w:pPr>
              <w:spacing w:before="60" w:after="40"/>
              <w:rPr>
                <w:rFonts w:ascii="Arial" w:hAnsi="Arial" w:cs="Arial"/>
              </w:rPr>
            </w:pPr>
            <w:r w:rsidRPr="00CC744F">
              <w:rPr>
                <w:rFonts w:ascii="Arial" w:hAnsi="Arial" w:cs="Arial"/>
              </w:rPr>
              <w:t xml:space="preserve">Experience of working </w:t>
            </w:r>
            <w:r w:rsidR="00BB3A1F">
              <w:rPr>
                <w:rFonts w:ascii="Arial" w:hAnsi="Arial" w:cs="Arial"/>
              </w:rPr>
              <w:t xml:space="preserve">as a frontline worker </w:t>
            </w:r>
            <w:r w:rsidRPr="00CC744F">
              <w:rPr>
                <w:rFonts w:ascii="Arial" w:hAnsi="Arial" w:cs="Arial"/>
              </w:rPr>
              <w:t>with vulnerable adults and children</w:t>
            </w:r>
            <w:r w:rsidR="00BB3A1F">
              <w:rPr>
                <w:rFonts w:ascii="Arial" w:hAnsi="Arial" w:cs="Arial"/>
              </w:rPr>
              <w:t>.</w:t>
            </w:r>
          </w:p>
          <w:p w:rsidR="00994917" w:rsidRPr="00CC744F" w:rsidRDefault="00994917" w:rsidP="00C34B32">
            <w:pPr>
              <w:spacing w:after="0"/>
              <w:rPr>
                <w:rFonts w:ascii="Arial" w:hAnsi="Arial" w:cs="Arial"/>
              </w:rPr>
            </w:pPr>
          </w:p>
        </w:tc>
      </w:tr>
      <w:tr w:rsidR="00BD3577" w:rsidRPr="007852F6" w:rsidTr="00C34B32">
        <w:tc>
          <w:tcPr>
            <w:tcW w:w="988" w:type="dxa"/>
          </w:tcPr>
          <w:p w:rsidR="00BD3577" w:rsidRPr="007852F6" w:rsidRDefault="00994917" w:rsidP="00C34B32">
            <w:pPr>
              <w:pStyle w:val="Default"/>
              <w:spacing w:after="40"/>
              <w:rPr>
                <w:sz w:val="22"/>
                <w:szCs w:val="22"/>
              </w:rPr>
            </w:pPr>
            <w:r w:rsidRPr="007852F6">
              <w:rPr>
                <w:sz w:val="22"/>
                <w:szCs w:val="22"/>
              </w:rPr>
              <w:t>4</w:t>
            </w:r>
          </w:p>
        </w:tc>
        <w:tc>
          <w:tcPr>
            <w:tcW w:w="9802" w:type="dxa"/>
          </w:tcPr>
          <w:p w:rsidR="002F7918" w:rsidRPr="00CC744F" w:rsidRDefault="002F7918" w:rsidP="002F7918">
            <w:pPr>
              <w:spacing w:before="60" w:after="40"/>
              <w:rPr>
                <w:rFonts w:ascii="Arial" w:hAnsi="Arial" w:cs="Arial"/>
              </w:rPr>
            </w:pPr>
            <w:r w:rsidRPr="00CC744F">
              <w:rPr>
                <w:rFonts w:ascii="Arial" w:hAnsi="Arial" w:cs="Arial"/>
              </w:rPr>
              <w:t>Experience of working with victims and/ or survivors of domestic abuse</w:t>
            </w:r>
          </w:p>
          <w:p w:rsidR="00BD3577" w:rsidRPr="00CC744F" w:rsidRDefault="00BD3577" w:rsidP="00C34B32">
            <w:pPr>
              <w:spacing w:after="0"/>
              <w:rPr>
                <w:rFonts w:ascii="Arial" w:hAnsi="Arial" w:cs="Arial"/>
              </w:rPr>
            </w:pPr>
          </w:p>
        </w:tc>
      </w:tr>
      <w:tr w:rsidR="001B6A8E" w:rsidRPr="007852F6" w:rsidTr="00C34B32">
        <w:tc>
          <w:tcPr>
            <w:tcW w:w="988" w:type="dxa"/>
          </w:tcPr>
          <w:p w:rsidR="001B6A8E" w:rsidRPr="007852F6" w:rsidRDefault="00994917" w:rsidP="00C34B32">
            <w:pPr>
              <w:pStyle w:val="Default"/>
              <w:spacing w:after="40"/>
              <w:rPr>
                <w:sz w:val="22"/>
                <w:szCs w:val="22"/>
              </w:rPr>
            </w:pPr>
            <w:r w:rsidRPr="007852F6">
              <w:rPr>
                <w:sz w:val="22"/>
                <w:szCs w:val="22"/>
              </w:rPr>
              <w:t>5</w:t>
            </w:r>
          </w:p>
        </w:tc>
        <w:tc>
          <w:tcPr>
            <w:tcW w:w="9802" w:type="dxa"/>
          </w:tcPr>
          <w:p w:rsidR="001B6A8E" w:rsidRPr="00CC744F" w:rsidRDefault="002F7918" w:rsidP="001B6A8E">
            <w:pPr>
              <w:spacing w:after="0"/>
              <w:rPr>
                <w:rFonts w:ascii="Arial" w:hAnsi="Arial" w:cs="Arial"/>
              </w:rPr>
            </w:pPr>
            <w:r w:rsidRPr="00CC744F">
              <w:rPr>
                <w:rFonts w:ascii="Arial" w:hAnsi="Arial" w:cs="Arial"/>
              </w:rPr>
              <w:t>Significant proven experience of providing direct emotional practical and welfare support to vulnerable people</w:t>
            </w:r>
          </w:p>
        </w:tc>
      </w:tr>
      <w:tr w:rsidR="001B6A8E" w:rsidRPr="007852F6" w:rsidTr="00C34B32">
        <w:tc>
          <w:tcPr>
            <w:tcW w:w="988" w:type="dxa"/>
          </w:tcPr>
          <w:p w:rsidR="001B6A8E" w:rsidRPr="007852F6" w:rsidRDefault="00994917" w:rsidP="00C34B32">
            <w:pPr>
              <w:pStyle w:val="Default"/>
              <w:spacing w:after="40"/>
              <w:rPr>
                <w:sz w:val="22"/>
                <w:szCs w:val="22"/>
              </w:rPr>
            </w:pPr>
            <w:r w:rsidRPr="007852F6">
              <w:rPr>
                <w:sz w:val="22"/>
                <w:szCs w:val="22"/>
              </w:rPr>
              <w:t>6</w:t>
            </w:r>
          </w:p>
        </w:tc>
        <w:tc>
          <w:tcPr>
            <w:tcW w:w="9802" w:type="dxa"/>
          </w:tcPr>
          <w:p w:rsidR="001B6A8E" w:rsidRPr="00CC744F" w:rsidRDefault="002F7918" w:rsidP="001B6A8E">
            <w:pPr>
              <w:spacing w:after="0"/>
              <w:rPr>
                <w:rFonts w:ascii="Arial" w:hAnsi="Arial" w:cs="Arial"/>
              </w:rPr>
            </w:pPr>
            <w:r w:rsidRPr="00CC744F">
              <w:rPr>
                <w:rFonts w:ascii="Arial" w:hAnsi="Arial" w:cs="Arial"/>
              </w:rPr>
              <w:t>Experience of identifying and responding to the risks to and needs of victims/survivors of domestic violence</w:t>
            </w:r>
          </w:p>
        </w:tc>
      </w:tr>
      <w:tr w:rsidR="00BD3577" w:rsidRPr="007852F6" w:rsidTr="00C34B32">
        <w:tc>
          <w:tcPr>
            <w:tcW w:w="988" w:type="dxa"/>
          </w:tcPr>
          <w:p w:rsidR="00BD3577" w:rsidRPr="007852F6" w:rsidRDefault="00994917" w:rsidP="00C34B32">
            <w:pPr>
              <w:pStyle w:val="Default"/>
              <w:spacing w:after="40"/>
              <w:rPr>
                <w:sz w:val="22"/>
                <w:szCs w:val="22"/>
              </w:rPr>
            </w:pPr>
            <w:r w:rsidRPr="007852F6">
              <w:rPr>
                <w:sz w:val="22"/>
                <w:szCs w:val="22"/>
              </w:rPr>
              <w:t>7</w:t>
            </w:r>
          </w:p>
        </w:tc>
        <w:tc>
          <w:tcPr>
            <w:tcW w:w="9802" w:type="dxa"/>
          </w:tcPr>
          <w:p w:rsidR="002F7918" w:rsidRPr="00CC744F" w:rsidRDefault="002F7918" w:rsidP="002F7918">
            <w:pPr>
              <w:spacing w:before="60" w:after="40"/>
              <w:rPr>
                <w:rFonts w:ascii="Arial" w:hAnsi="Arial" w:cs="Arial"/>
              </w:rPr>
            </w:pPr>
            <w:r w:rsidRPr="00CC744F">
              <w:rPr>
                <w:rFonts w:ascii="Arial" w:hAnsi="Arial" w:cs="Arial"/>
              </w:rPr>
              <w:t xml:space="preserve">Experience of working in a community setting/ refuge/women’s advice </w:t>
            </w:r>
            <w:proofErr w:type="spellStart"/>
            <w:r w:rsidRPr="00CC744F">
              <w:rPr>
                <w:rFonts w:ascii="Arial" w:hAnsi="Arial" w:cs="Arial"/>
              </w:rPr>
              <w:t>centre</w:t>
            </w:r>
            <w:proofErr w:type="spellEnd"/>
            <w:r w:rsidRPr="00CC744F">
              <w:rPr>
                <w:rFonts w:ascii="Arial" w:hAnsi="Arial" w:cs="Arial"/>
              </w:rPr>
              <w:t xml:space="preserve"> or other relevant agency</w:t>
            </w:r>
          </w:p>
          <w:p w:rsidR="00BD3577" w:rsidRPr="00CC744F" w:rsidRDefault="00BD3577" w:rsidP="00C34B32">
            <w:pPr>
              <w:spacing w:after="0"/>
              <w:rPr>
                <w:rFonts w:ascii="Arial" w:hAnsi="Arial" w:cs="Arial"/>
              </w:rPr>
            </w:pPr>
          </w:p>
        </w:tc>
      </w:tr>
      <w:tr w:rsidR="00BD3577" w:rsidRPr="007852F6" w:rsidTr="00C34B32">
        <w:tc>
          <w:tcPr>
            <w:tcW w:w="988" w:type="dxa"/>
          </w:tcPr>
          <w:p w:rsidR="00BD3577" w:rsidRPr="007852F6" w:rsidRDefault="00994917" w:rsidP="00C34B32">
            <w:pPr>
              <w:rPr>
                <w:rFonts w:ascii="Arial" w:hAnsi="Arial" w:cs="Arial"/>
              </w:rPr>
            </w:pPr>
            <w:r w:rsidRPr="007852F6">
              <w:rPr>
                <w:rFonts w:ascii="Arial" w:hAnsi="Arial" w:cs="Arial"/>
              </w:rPr>
              <w:t>8</w:t>
            </w:r>
          </w:p>
        </w:tc>
        <w:tc>
          <w:tcPr>
            <w:tcW w:w="9802" w:type="dxa"/>
          </w:tcPr>
          <w:p w:rsidR="002F7918" w:rsidRPr="00CC744F" w:rsidRDefault="002F7918" w:rsidP="002F7918">
            <w:pPr>
              <w:spacing w:before="60" w:after="40"/>
              <w:rPr>
                <w:rFonts w:ascii="Arial" w:hAnsi="Arial" w:cs="Arial"/>
              </w:rPr>
            </w:pPr>
            <w:r w:rsidRPr="00CC744F">
              <w:rPr>
                <w:rFonts w:ascii="Arial" w:hAnsi="Arial" w:cs="Arial"/>
              </w:rPr>
              <w:t>Extensive experience of sensitively assessing and responding to the needs and risks of women and children experiencing domestic violence</w:t>
            </w:r>
          </w:p>
          <w:p w:rsidR="00BD3577" w:rsidRPr="00CC744F" w:rsidRDefault="00BD3577" w:rsidP="001B6A8E">
            <w:pPr>
              <w:spacing w:after="0"/>
              <w:rPr>
                <w:rFonts w:ascii="Arial" w:hAnsi="Arial" w:cs="Arial"/>
              </w:rPr>
            </w:pPr>
          </w:p>
        </w:tc>
      </w:tr>
      <w:tr w:rsidR="001F29E5" w:rsidRPr="007852F6" w:rsidTr="00C34B32">
        <w:tc>
          <w:tcPr>
            <w:tcW w:w="988" w:type="dxa"/>
          </w:tcPr>
          <w:p w:rsidR="001F29E5" w:rsidRPr="007852F6" w:rsidRDefault="00994917" w:rsidP="00C34B32">
            <w:pPr>
              <w:rPr>
                <w:rFonts w:ascii="Arial" w:hAnsi="Arial" w:cs="Arial"/>
              </w:rPr>
            </w:pPr>
            <w:r w:rsidRPr="007852F6">
              <w:rPr>
                <w:rFonts w:ascii="Arial" w:hAnsi="Arial" w:cs="Arial"/>
              </w:rPr>
              <w:t>9</w:t>
            </w:r>
          </w:p>
        </w:tc>
        <w:tc>
          <w:tcPr>
            <w:tcW w:w="9802" w:type="dxa"/>
          </w:tcPr>
          <w:p w:rsidR="002F7918" w:rsidRPr="00CC744F" w:rsidRDefault="002F7918" w:rsidP="002F7918">
            <w:pPr>
              <w:spacing w:before="60" w:after="40"/>
              <w:rPr>
                <w:rFonts w:ascii="Arial" w:hAnsi="Arial" w:cs="Arial"/>
              </w:rPr>
            </w:pPr>
            <w:r w:rsidRPr="00CC744F">
              <w:rPr>
                <w:rFonts w:ascii="Arial" w:hAnsi="Arial" w:cs="Arial"/>
              </w:rPr>
              <w:t>Experience of managing a caseload of vulnerable women</w:t>
            </w:r>
          </w:p>
          <w:p w:rsidR="001F29E5" w:rsidRPr="00CC744F" w:rsidRDefault="001F29E5" w:rsidP="001F29E5">
            <w:pPr>
              <w:spacing w:after="0"/>
              <w:rPr>
                <w:rFonts w:ascii="Arial" w:hAnsi="Arial" w:cs="Arial"/>
              </w:rPr>
            </w:pPr>
          </w:p>
        </w:tc>
      </w:tr>
      <w:tr w:rsidR="00BD3577" w:rsidRPr="007852F6" w:rsidTr="00C34B32">
        <w:tc>
          <w:tcPr>
            <w:tcW w:w="988" w:type="dxa"/>
          </w:tcPr>
          <w:p w:rsidR="00BD3577" w:rsidRPr="007852F6" w:rsidRDefault="00994917" w:rsidP="00C34B32">
            <w:pPr>
              <w:rPr>
                <w:rFonts w:ascii="Arial" w:hAnsi="Arial" w:cs="Arial"/>
              </w:rPr>
            </w:pPr>
            <w:r w:rsidRPr="007852F6">
              <w:rPr>
                <w:rFonts w:ascii="Arial" w:hAnsi="Arial" w:cs="Arial"/>
              </w:rPr>
              <w:t>10</w:t>
            </w:r>
          </w:p>
        </w:tc>
        <w:tc>
          <w:tcPr>
            <w:tcW w:w="9802" w:type="dxa"/>
          </w:tcPr>
          <w:p w:rsidR="00BD3577" w:rsidRPr="00CC744F" w:rsidRDefault="002F7918" w:rsidP="001B6A8E">
            <w:pPr>
              <w:spacing w:after="0"/>
              <w:rPr>
                <w:rFonts w:ascii="Arial" w:hAnsi="Arial" w:cs="Arial"/>
              </w:rPr>
            </w:pPr>
            <w:r w:rsidRPr="00CC744F">
              <w:rPr>
                <w:rFonts w:ascii="Arial" w:hAnsi="Arial" w:cs="Arial"/>
              </w:rPr>
              <w:t>Experience of managing the security and well-being of survivors of domestic violence</w:t>
            </w:r>
          </w:p>
        </w:tc>
      </w:tr>
      <w:tr w:rsidR="00BD3577" w:rsidRPr="007852F6" w:rsidTr="00C34B32">
        <w:tc>
          <w:tcPr>
            <w:tcW w:w="988" w:type="dxa"/>
          </w:tcPr>
          <w:p w:rsidR="00BD3577" w:rsidRPr="007852F6" w:rsidRDefault="00994917" w:rsidP="00C34B32">
            <w:pPr>
              <w:rPr>
                <w:rFonts w:ascii="Arial" w:hAnsi="Arial" w:cs="Arial"/>
              </w:rPr>
            </w:pPr>
            <w:r w:rsidRPr="007852F6">
              <w:rPr>
                <w:rFonts w:ascii="Arial" w:hAnsi="Arial" w:cs="Arial"/>
              </w:rPr>
              <w:t>11</w:t>
            </w:r>
          </w:p>
        </w:tc>
        <w:tc>
          <w:tcPr>
            <w:tcW w:w="9802" w:type="dxa"/>
          </w:tcPr>
          <w:p w:rsidR="002F7918" w:rsidRPr="00CC744F" w:rsidRDefault="002F7918" w:rsidP="002F7918">
            <w:pPr>
              <w:spacing w:before="60" w:after="40"/>
              <w:rPr>
                <w:rFonts w:ascii="Arial" w:hAnsi="Arial" w:cs="Arial"/>
              </w:rPr>
            </w:pPr>
            <w:r w:rsidRPr="00CC744F">
              <w:rPr>
                <w:rFonts w:ascii="Arial" w:hAnsi="Arial" w:cs="Arial"/>
              </w:rPr>
              <w:t>Experience of managing complex casework, including issues such as child abuse, mental health, substance abuse, working with trauma in adults and children and crisis intervention</w:t>
            </w:r>
          </w:p>
          <w:p w:rsidR="00BD3577" w:rsidRPr="00CC744F" w:rsidRDefault="00BD3577" w:rsidP="00C34B32">
            <w:pPr>
              <w:spacing w:after="0"/>
              <w:rPr>
                <w:rFonts w:ascii="Arial" w:hAnsi="Arial" w:cs="Arial"/>
              </w:rPr>
            </w:pPr>
          </w:p>
        </w:tc>
      </w:tr>
      <w:tr w:rsidR="00BD3577" w:rsidRPr="007852F6" w:rsidTr="00C34B32">
        <w:tc>
          <w:tcPr>
            <w:tcW w:w="988" w:type="dxa"/>
          </w:tcPr>
          <w:p w:rsidR="00BD3577" w:rsidRPr="007852F6" w:rsidRDefault="00994917" w:rsidP="00C34B32">
            <w:pPr>
              <w:rPr>
                <w:rFonts w:ascii="Arial" w:hAnsi="Arial" w:cs="Arial"/>
              </w:rPr>
            </w:pPr>
            <w:r w:rsidRPr="007852F6">
              <w:rPr>
                <w:rFonts w:ascii="Arial" w:hAnsi="Arial" w:cs="Arial"/>
              </w:rPr>
              <w:t>12</w:t>
            </w:r>
          </w:p>
        </w:tc>
        <w:tc>
          <w:tcPr>
            <w:tcW w:w="9802" w:type="dxa"/>
          </w:tcPr>
          <w:p w:rsidR="00BD3577" w:rsidRPr="00CC744F" w:rsidRDefault="002F7918" w:rsidP="00C34B32">
            <w:pPr>
              <w:spacing w:after="0"/>
              <w:rPr>
                <w:rFonts w:ascii="Arial" w:hAnsi="Arial" w:cs="Arial"/>
              </w:rPr>
            </w:pPr>
            <w:r w:rsidRPr="00CC744F">
              <w:rPr>
                <w:rFonts w:ascii="Arial" w:hAnsi="Arial" w:cs="Arial"/>
              </w:rPr>
              <w:t>Proven experience of safeguarding children and vulnerable adults</w:t>
            </w:r>
          </w:p>
        </w:tc>
      </w:tr>
      <w:tr w:rsidR="00BD3577" w:rsidRPr="007852F6" w:rsidTr="00C34B32">
        <w:tc>
          <w:tcPr>
            <w:tcW w:w="988" w:type="dxa"/>
          </w:tcPr>
          <w:p w:rsidR="00BD3577" w:rsidRPr="007852F6" w:rsidRDefault="00994917" w:rsidP="00C34B32">
            <w:pPr>
              <w:rPr>
                <w:rFonts w:ascii="Arial" w:hAnsi="Arial" w:cs="Arial"/>
              </w:rPr>
            </w:pPr>
            <w:r w:rsidRPr="007852F6">
              <w:rPr>
                <w:rFonts w:ascii="Arial" w:hAnsi="Arial" w:cs="Arial"/>
              </w:rPr>
              <w:t>13</w:t>
            </w:r>
          </w:p>
        </w:tc>
        <w:tc>
          <w:tcPr>
            <w:tcW w:w="9802" w:type="dxa"/>
          </w:tcPr>
          <w:p w:rsidR="002F7918" w:rsidRPr="00CC744F" w:rsidRDefault="002F7918" w:rsidP="002F7918">
            <w:pPr>
              <w:spacing w:before="60" w:after="40"/>
              <w:rPr>
                <w:rFonts w:ascii="Arial" w:hAnsi="Arial" w:cs="Arial"/>
              </w:rPr>
            </w:pPr>
            <w:r w:rsidRPr="00CC744F">
              <w:rPr>
                <w:rFonts w:ascii="Arial" w:hAnsi="Arial" w:cs="Arial"/>
              </w:rPr>
              <w:t>Proven experience of advocating for clients</w:t>
            </w:r>
          </w:p>
          <w:p w:rsidR="00BD3577" w:rsidRPr="00CC744F" w:rsidRDefault="00BD3577" w:rsidP="00C34B32">
            <w:pPr>
              <w:spacing w:after="0"/>
              <w:rPr>
                <w:rFonts w:ascii="Arial" w:hAnsi="Arial" w:cs="Arial"/>
              </w:rPr>
            </w:pPr>
          </w:p>
        </w:tc>
      </w:tr>
      <w:tr w:rsidR="002F7918" w:rsidRPr="007852F6" w:rsidTr="00C34B32">
        <w:tc>
          <w:tcPr>
            <w:tcW w:w="988" w:type="dxa"/>
          </w:tcPr>
          <w:p w:rsidR="002F7918" w:rsidRPr="007852F6" w:rsidRDefault="002F7918" w:rsidP="00C34B32">
            <w:pPr>
              <w:rPr>
                <w:rFonts w:ascii="Arial" w:hAnsi="Arial" w:cs="Arial"/>
              </w:rPr>
            </w:pPr>
            <w:r>
              <w:rPr>
                <w:rFonts w:ascii="Arial" w:hAnsi="Arial" w:cs="Arial"/>
              </w:rPr>
              <w:t>14</w:t>
            </w:r>
          </w:p>
        </w:tc>
        <w:tc>
          <w:tcPr>
            <w:tcW w:w="9802" w:type="dxa"/>
          </w:tcPr>
          <w:p w:rsidR="002F7918" w:rsidRPr="00CC744F" w:rsidRDefault="002F7918" w:rsidP="002F7918">
            <w:pPr>
              <w:spacing w:before="60" w:after="40"/>
              <w:rPr>
                <w:rFonts w:ascii="Arial" w:hAnsi="Arial" w:cs="Arial"/>
              </w:rPr>
            </w:pPr>
            <w:r w:rsidRPr="00CC744F">
              <w:rPr>
                <w:rFonts w:ascii="Arial" w:hAnsi="Arial" w:cs="Arial"/>
              </w:rPr>
              <w:t>Experience of preparing effective reports for case conferences or similar proceedings in which women and children may be involve</w:t>
            </w:r>
          </w:p>
        </w:tc>
      </w:tr>
      <w:tr w:rsidR="008E315E" w:rsidRPr="007852F6" w:rsidTr="00C34B32">
        <w:trPr>
          <w:trHeight w:val="389"/>
        </w:trPr>
        <w:tc>
          <w:tcPr>
            <w:tcW w:w="10790" w:type="dxa"/>
            <w:gridSpan w:val="2"/>
            <w:shd w:val="clear" w:color="auto" w:fill="D9D9D9" w:themeFill="background1" w:themeFillShade="D9"/>
          </w:tcPr>
          <w:p w:rsidR="008E315E" w:rsidRPr="007852F6" w:rsidRDefault="008E315E" w:rsidP="006A4DA5">
            <w:pPr>
              <w:rPr>
                <w:rFonts w:ascii="Arial" w:hAnsi="Arial" w:cs="Arial"/>
              </w:rPr>
            </w:pPr>
            <w:r w:rsidRPr="007852F6">
              <w:rPr>
                <w:rFonts w:ascii="Arial" w:hAnsi="Arial" w:cs="Arial"/>
                <w:b/>
                <w:bCs/>
                <w:color w:val="009FDF"/>
              </w:rPr>
              <w:t>Knowledge:</w:t>
            </w:r>
            <w:r w:rsidRPr="007852F6">
              <w:rPr>
                <w:rFonts w:ascii="Arial" w:hAnsi="Arial" w:cs="Arial"/>
                <w:b/>
                <w:bCs/>
                <w:color w:val="EF4E9E"/>
              </w:rPr>
              <w:t xml:space="preserve"> You are required to: </w:t>
            </w:r>
          </w:p>
        </w:tc>
      </w:tr>
      <w:tr w:rsidR="00493604" w:rsidRPr="007852F6" w:rsidTr="00C34B32">
        <w:tc>
          <w:tcPr>
            <w:tcW w:w="988" w:type="dxa"/>
          </w:tcPr>
          <w:p w:rsidR="00493604" w:rsidRPr="007852F6" w:rsidRDefault="00493604" w:rsidP="00493604">
            <w:pPr>
              <w:pStyle w:val="Default"/>
              <w:spacing w:after="40"/>
              <w:rPr>
                <w:sz w:val="22"/>
                <w:szCs w:val="22"/>
              </w:rPr>
            </w:pPr>
            <w:r w:rsidRPr="007852F6">
              <w:rPr>
                <w:sz w:val="22"/>
                <w:szCs w:val="22"/>
              </w:rPr>
              <w:t>1</w:t>
            </w:r>
          </w:p>
        </w:tc>
        <w:tc>
          <w:tcPr>
            <w:tcW w:w="9802" w:type="dxa"/>
          </w:tcPr>
          <w:p w:rsidR="00493604" w:rsidRPr="007852F6" w:rsidRDefault="00D003B8" w:rsidP="00043EB6">
            <w:pPr>
              <w:rPr>
                <w:rFonts w:ascii="Arial" w:hAnsi="Arial" w:cs="Arial"/>
              </w:rPr>
            </w:pPr>
            <w:r w:rsidRPr="00DD7555">
              <w:rPr>
                <w:rFonts w:ascii="Arial" w:hAnsi="Arial" w:cs="Arial"/>
              </w:rPr>
              <w:t>Taking referrals for services, which will involve, Gathering information regarding the victim/survivor and their circumstances, assessing the information, agreeing needs and identifying risk, understanding the right service to refer on to.</w:t>
            </w:r>
          </w:p>
        </w:tc>
      </w:tr>
      <w:tr w:rsidR="00994917" w:rsidRPr="007852F6" w:rsidTr="00C34B32">
        <w:tc>
          <w:tcPr>
            <w:tcW w:w="988" w:type="dxa"/>
          </w:tcPr>
          <w:p w:rsidR="00994917" w:rsidRPr="007852F6" w:rsidRDefault="00994917" w:rsidP="00493604">
            <w:pPr>
              <w:pStyle w:val="Default"/>
              <w:spacing w:after="40"/>
              <w:rPr>
                <w:sz w:val="22"/>
                <w:szCs w:val="22"/>
              </w:rPr>
            </w:pPr>
            <w:r w:rsidRPr="007852F6">
              <w:rPr>
                <w:sz w:val="22"/>
                <w:szCs w:val="22"/>
              </w:rPr>
              <w:t>2</w:t>
            </w:r>
          </w:p>
        </w:tc>
        <w:tc>
          <w:tcPr>
            <w:tcW w:w="9802" w:type="dxa"/>
          </w:tcPr>
          <w:p w:rsidR="00994917" w:rsidRPr="007852F6" w:rsidRDefault="00D003B8" w:rsidP="00043EB6">
            <w:pPr>
              <w:rPr>
                <w:rFonts w:ascii="Arial" w:hAnsi="Arial" w:cs="Arial"/>
              </w:rPr>
            </w:pPr>
            <w:r w:rsidRPr="00DD7555">
              <w:rPr>
                <w:rFonts w:ascii="Arial" w:hAnsi="Arial" w:cs="Arial"/>
              </w:rPr>
              <w:t>Have an excellent understanding and working practice of undertaking risk assessments and understanding the nature of domestic and sexual violence</w:t>
            </w:r>
          </w:p>
        </w:tc>
      </w:tr>
      <w:tr w:rsidR="00994917" w:rsidRPr="007852F6" w:rsidTr="00C34B32">
        <w:tc>
          <w:tcPr>
            <w:tcW w:w="988" w:type="dxa"/>
          </w:tcPr>
          <w:p w:rsidR="00994917" w:rsidRPr="007852F6" w:rsidRDefault="00C34B32" w:rsidP="00493604">
            <w:pPr>
              <w:pStyle w:val="Default"/>
              <w:spacing w:after="40"/>
              <w:rPr>
                <w:sz w:val="22"/>
                <w:szCs w:val="22"/>
              </w:rPr>
            </w:pPr>
            <w:r w:rsidRPr="007852F6">
              <w:rPr>
                <w:sz w:val="22"/>
                <w:szCs w:val="22"/>
              </w:rPr>
              <w:t>3</w:t>
            </w:r>
          </w:p>
        </w:tc>
        <w:tc>
          <w:tcPr>
            <w:tcW w:w="9802" w:type="dxa"/>
          </w:tcPr>
          <w:p w:rsidR="00994917" w:rsidRPr="007852F6" w:rsidRDefault="00D003B8" w:rsidP="00994917">
            <w:pPr>
              <w:rPr>
                <w:rFonts w:ascii="Arial" w:hAnsi="Arial" w:cs="Arial"/>
              </w:rPr>
            </w:pPr>
            <w:r w:rsidRPr="00DD7555">
              <w:rPr>
                <w:rFonts w:ascii="Arial" w:hAnsi="Arial" w:cs="Arial"/>
              </w:rPr>
              <w:t>Designated responsibility for</w:t>
            </w:r>
            <w:ins w:id="1" w:author="Any Authorised User" w:date="2012-07-26T12:52:00Z">
              <w:r>
                <w:rPr>
                  <w:rFonts w:ascii="Arial" w:hAnsi="Arial" w:cs="Arial"/>
                </w:rPr>
                <w:t xml:space="preserve"> </w:t>
              </w:r>
            </w:ins>
            <w:r w:rsidRPr="00DD7555">
              <w:rPr>
                <w:rFonts w:ascii="Arial" w:hAnsi="Arial" w:cs="Arial"/>
              </w:rPr>
              <w:t>Information Security policy and procedure</w:t>
            </w:r>
          </w:p>
        </w:tc>
      </w:tr>
      <w:tr w:rsidR="00994917" w:rsidRPr="007852F6" w:rsidTr="00C34B32">
        <w:tc>
          <w:tcPr>
            <w:tcW w:w="988" w:type="dxa"/>
          </w:tcPr>
          <w:p w:rsidR="00994917" w:rsidRPr="007852F6" w:rsidRDefault="00C34B32" w:rsidP="00493604">
            <w:pPr>
              <w:pStyle w:val="Default"/>
              <w:spacing w:after="40"/>
              <w:rPr>
                <w:sz w:val="22"/>
                <w:szCs w:val="22"/>
              </w:rPr>
            </w:pPr>
            <w:r w:rsidRPr="007852F6">
              <w:rPr>
                <w:sz w:val="22"/>
                <w:szCs w:val="22"/>
              </w:rPr>
              <w:lastRenderedPageBreak/>
              <w:t>4</w:t>
            </w:r>
          </w:p>
        </w:tc>
        <w:tc>
          <w:tcPr>
            <w:tcW w:w="9802" w:type="dxa"/>
          </w:tcPr>
          <w:p w:rsidR="00994917" w:rsidRPr="007852F6" w:rsidRDefault="00D003B8" w:rsidP="00994917">
            <w:pPr>
              <w:rPr>
                <w:rFonts w:ascii="Arial" w:hAnsi="Arial" w:cs="Arial"/>
              </w:rPr>
            </w:pPr>
            <w:r w:rsidRPr="00DD7555">
              <w:rPr>
                <w:rFonts w:ascii="Arial" w:hAnsi="Arial" w:cs="Arial"/>
              </w:rPr>
              <w:t xml:space="preserve">Work within the </w:t>
            </w:r>
            <w:proofErr w:type="spellStart"/>
            <w:r w:rsidRPr="00DD7555">
              <w:rPr>
                <w:rFonts w:ascii="Arial" w:hAnsi="Arial" w:cs="Arial"/>
              </w:rPr>
              <w:t>organisation</w:t>
            </w:r>
            <w:r>
              <w:rPr>
                <w:rFonts w:ascii="Arial" w:hAnsi="Arial" w:cs="Arial"/>
              </w:rPr>
              <w:t>’s</w:t>
            </w:r>
            <w:proofErr w:type="spellEnd"/>
            <w:r>
              <w:rPr>
                <w:rFonts w:ascii="Arial" w:hAnsi="Arial" w:cs="Arial"/>
              </w:rPr>
              <w:t xml:space="preserve"> </w:t>
            </w:r>
            <w:r w:rsidRPr="00DD7555">
              <w:rPr>
                <w:rFonts w:ascii="Arial" w:hAnsi="Arial" w:cs="Arial"/>
              </w:rPr>
              <w:t>health and safety, Lone working, information sharing and safeguarding arrangements</w:t>
            </w:r>
          </w:p>
        </w:tc>
      </w:tr>
      <w:tr w:rsidR="00994917" w:rsidRPr="007852F6" w:rsidTr="00C34B32">
        <w:tc>
          <w:tcPr>
            <w:tcW w:w="988" w:type="dxa"/>
          </w:tcPr>
          <w:p w:rsidR="00994917" w:rsidRPr="007852F6" w:rsidRDefault="00C34B32" w:rsidP="00493604">
            <w:pPr>
              <w:pStyle w:val="Default"/>
              <w:spacing w:after="40"/>
              <w:rPr>
                <w:sz w:val="22"/>
                <w:szCs w:val="22"/>
              </w:rPr>
            </w:pPr>
            <w:r w:rsidRPr="007852F6">
              <w:rPr>
                <w:sz w:val="22"/>
                <w:szCs w:val="22"/>
              </w:rPr>
              <w:t>5</w:t>
            </w:r>
          </w:p>
        </w:tc>
        <w:tc>
          <w:tcPr>
            <w:tcW w:w="9802" w:type="dxa"/>
          </w:tcPr>
          <w:p w:rsidR="00994917" w:rsidRPr="007852F6" w:rsidRDefault="00D003B8" w:rsidP="00994917">
            <w:pPr>
              <w:rPr>
                <w:rFonts w:ascii="Arial" w:hAnsi="Arial" w:cs="Arial"/>
              </w:rPr>
            </w:pPr>
            <w:r w:rsidRPr="00DD7555">
              <w:rPr>
                <w:rFonts w:ascii="Arial" w:hAnsi="Arial" w:cs="Arial"/>
              </w:rPr>
              <w:t>Facilitate group work with victims of domestic abuse</w:t>
            </w:r>
          </w:p>
        </w:tc>
      </w:tr>
      <w:tr w:rsidR="00D003B8" w:rsidRPr="007852F6" w:rsidTr="00C34B32">
        <w:tc>
          <w:tcPr>
            <w:tcW w:w="988" w:type="dxa"/>
          </w:tcPr>
          <w:p w:rsidR="00D003B8" w:rsidRPr="007852F6" w:rsidRDefault="00D003B8" w:rsidP="00493604">
            <w:pPr>
              <w:pStyle w:val="Default"/>
              <w:spacing w:after="40"/>
              <w:rPr>
                <w:sz w:val="22"/>
                <w:szCs w:val="22"/>
              </w:rPr>
            </w:pPr>
          </w:p>
        </w:tc>
        <w:tc>
          <w:tcPr>
            <w:tcW w:w="9802" w:type="dxa"/>
          </w:tcPr>
          <w:p w:rsidR="00D003B8" w:rsidRPr="00DD7555" w:rsidRDefault="00D003B8" w:rsidP="00994917">
            <w:pPr>
              <w:rPr>
                <w:rFonts w:ascii="Arial" w:hAnsi="Arial" w:cs="Arial"/>
              </w:rPr>
            </w:pPr>
            <w:r w:rsidRPr="00DD7555">
              <w:rPr>
                <w:rFonts w:ascii="Arial" w:hAnsi="Arial" w:cs="Arial"/>
              </w:rPr>
              <w:t xml:space="preserve">To work in a person </w:t>
            </w:r>
            <w:proofErr w:type="spellStart"/>
            <w:r w:rsidRPr="00DD7555">
              <w:rPr>
                <w:rFonts w:ascii="Arial" w:hAnsi="Arial" w:cs="Arial"/>
              </w:rPr>
              <w:t>centred</w:t>
            </w:r>
            <w:proofErr w:type="spellEnd"/>
            <w:r w:rsidRPr="00DD7555">
              <w:rPr>
                <w:rFonts w:ascii="Arial" w:hAnsi="Arial" w:cs="Arial"/>
              </w:rPr>
              <w:t xml:space="preserve"> way to undertake one to one work looking at areas such as confidentiality, the impact of domestic abuse, safety planning</w:t>
            </w:r>
          </w:p>
        </w:tc>
      </w:tr>
      <w:tr w:rsidR="00D003B8" w:rsidRPr="007852F6" w:rsidTr="00C34B32">
        <w:tc>
          <w:tcPr>
            <w:tcW w:w="988" w:type="dxa"/>
          </w:tcPr>
          <w:p w:rsidR="00D003B8" w:rsidRPr="007852F6" w:rsidRDefault="00D003B8" w:rsidP="00493604">
            <w:pPr>
              <w:pStyle w:val="Default"/>
              <w:spacing w:after="40"/>
              <w:rPr>
                <w:sz w:val="22"/>
                <w:szCs w:val="22"/>
              </w:rPr>
            </w:pPr>
          </w:p>
        </w:tc>
        <w:tc>
          <w:tcPr>
            <w:tcW w:w="9802" w:type="dxa"/>
          </w:tcPr>
          <w:p w:rsidR="00D003B8" w:rsidRPr="00DD7555" w:rsidRDefault="00D003B8" w:rsidP="00994917">
            <w:pPr>
              <w:rPr>
                <w:rFonts w:ascii="Arial" w:hAnsi="Arial" w:cs="Arial"/>
              </w:rPr>
            </w:pPr>
            <w:r w:rsidRPr="00DD7555">
              <w:rPr>
                <w:rFonts w:ascii="Arial" w:hAnsi="Arial" w:cs="Arial"/>
              </w:rPr>
              <w:t>Work within the criminal justice service to support clients through court and with any civil or criminal proceedings</w:t>
            </w:r>
          </w:p>
        </w:tc>
      </w:tr>
    </w:tbl>
    <w:p w:rsidR="00710E28" w:rsidRDefault="00710E28" w:rsidP="006A4DA5">
      <w:pPr>
        <w:rPr>
          <w:rFonts w:ascii="Arial" w:hAnsi="Arial" w:cs="Arial"/>
        </w:rPr>
      </w:pPr>
    </w:p>
    <w:p w:rsidR="007852F6" w:rsidRPr="007852F6" w:rsidRDefault="007852F6" w:rsidP="006A4DA5">
      <w:pPr>
        <w:rPr>
          <w:rFonts w:ascii="Arial" w:hAnsi="Arial" w:cs="Arial"/>
        </w:rPr>
      </w:pPr>
    </w:p>
    <w:tbl>
      <w:tblPr>
        <w:tblStyle w:val="TableGrid"/>
        <w:tblW w:w="0" w:type="auto"/>
        <w:tblLook w:val="04A0" w:firstRow="1" w:lastRow="0" w:firstColumn="1" w:lastColumn="0" w:noHBand="0" w:noVBand="1"/>
      </w:tblPr>
      <w:tblGrid>
        <w:gridCol w:w="988"/>
        <w:gridCol w:w="9802"/>
      </w:tblGrid>
      <w:tr w:rsidR="008E315E" w:rsidRPr="007852F6" w:rsidTr="00C34B32">
        <w:trPr>
          <w:trHeight w:val="389"/>
        </w:trPr>
        <w:tc>
          <w:tcPr>
            <w:tcW w:w="10790" w:type="dxa"/>
            <w:gridSpan w:val="2"/>
            <w:shd w:val="clear" w:color="auto" w:fill="D9D9D9" w:themeFill="background1" w:themeFillShade="D9"/>
          </w:tcPr>
          <w:p w:rsidR="008E315E" w:rsidRPr="007852F6" w:rsidRDefault="008E315E" w:rsidP="00C34B32">
            <w:pPr>
              <w:pStyle w:val="Default"/>
              <w:spacing w:after="40"/>
              <w:rPr>
                <w:color w:val="009FDF"/>
                <w:sz w:val="22"/>
                <w:szCs w:val="22"/>
              </w:rPr>
            </w:pPr>
            <w:r w:rsidRPr="007852F6">
              <w:rPr>
                <w:b/>
                <w:bCs/>
                <w:color w:val="009FDF"/>
                <w:sz w:val="22"/>
                <w:szCs w:val="22"/>
              </w:rPr>
              <w:t xml:space="preserve">Skills/ </w:t>
            </w:r>
            <w:r w:rsidR="00170462" w:rsidRPr="007852F6">
              <w:rPr>
                <w:b/>
                <w:bCs/>
                <w:color w:val="009FDF"/>
                <w:sz w:val="22"/>
                <w:szCs w:val="22"/>
              </w:rPr>
              <w:t>and abilities</w:t>
            </w:r>
            <w:r w:rsidRPr="007852F6">
              <w:rPr>
                <w:b/>
                <w:bCs/>
                <w:color w:val="009FDF"/>
                <w:sz w:val="22"/>
                <w:szCs w:val="22"/>
              </w:rPr>
              <w:t xml:space="preserve">: </w:t>
            </w:r>
            <w:r w:rsidRPr="007852F6">
              <w:rPr>
                <w:b/>
                <w:bCs/>
                <w:color w:val="EF4E9E"/>
                <w:sz w:val="22"/>
                <w:szCs w:val="22"/>
              </w:rPr>
              <w:t xml:space="preserve">You are required to: </w:t>
            </w:r>
          </w:p>
        </w:tc>
      </w:tr>
      <w:tr w:rsidR="00043EB6" w:rsidRPr="007852F6" w:rsidTr="00C34B32">
        <w:tc>
          <w:tcPr>
            <w:tcW w:w="988" w:type="dxa"/>
          </w:tcPr>
          <w:p w:rsidR="00043EB6" w:rsidRPr="007852F6" w:rsidRDefault="00C34B32" w:rsidP="004E2A7E">
            <w:pPr>
              <w:pStyle w:val="Default"/>
              <w:spacing w:after="40"/>
              <w:rPr>
                <w:sz w:val="22"/>
                <w:szCs w:val="22"/>
              </w:rPr>
            </w:pPr>
            <w:r w:rsidRPr="007852F6">
              <w:rPr>
                <w:sz w:val="22"/>
                <w:szCs w:val="22"/>
              </w:rPr>
              <w:t>1</w:t>
            </w:r>
          </w:p>
        </w:tc>
        <w:tc>
          <w:tcPr>
            <w:tcW w:w="9802" w:type="dxa"/>
          </w:tcPr>
          <w:p w:rsidR="002F7918" w:rsidRPr="00CC744F" w:rsidRDefault="002F7918" w:rsidP="002F7918">
            <w:pPr>
              <w:tabs>
                <w:tab w:val="num" w:pos="459"/>
              </w:tabs>
              <w:spacing w:before="60" w:after="40"/>
              <w:rPr>
                <w:rFonts w:ascii="Arial" w:hAnsi="Arial" w:cs="Arial"/>
                <w:color w:val="000000"/>
              </w:rPr>
            </w:pPr>
            <w:r w:rsidRPr="00CC744F">
              <w:rPr>
                <w:rFonts w:ascii="Arial" w:hAnsi="Arial" w:cs="Arial"/>
                <w:color w:val="000000"/>
              </w:rPr>
              <w:t>A commitment to the work and philosophy of supporting victims/ survivors of interpersonal violence and to the philosophy of Black Country Women’s Aid</w:t>
            </w:r>
          </w:p>
          <w:p w:rsidR="00043EB6" w:rsidRPr="00CC744F" w:rsidRDefault="002F7918" w:rsidP="002F7918">
            <w:pPr>
              <w:spacing w:after="0" w:line="240" w:lineRule="auto"/>
              <w:jc w:val="left"/>
              <w:rPr>
                <w:rFonts w:ascii="Arial" w:hAnsi="Arial" w:cs="Arial"/>
              </w:rPr>
            </w:pPr>
            <w:r w:rsidRPr="00CC744F">
              <w:rPr>
                <w:rFonts w:ascii="Arial" w:hAnsi="Arial" w:cs="Arial"/>
                <w:color w:val="000000"/>
              </w:rPr>
              <w:t xml:space="preserve">Knowledge of the dynamics and impact of domestic violence and how best to support survivors </w:t>
            </w:r>
            <w:r w:rsidRPr="00CC744F">
              <w:rPr>
                <w:rFonts w:ascii="Arial" w:hAnsi="Arial" w:cs="Arial"/>
              </w:rPr>
              <w:t>including addressing homelessness among women and children</w:t>
            </w:r>
          </w:p>
        </w:tc>
      </w:tr>
      <w:tr w:rsidR="00043EB6" w:rsidRPr="007852F6" w:rsidTr="00C34B32">
        <w:tc>
          <w:tcPr>
            <w:tcW w:w="988" w:type="dxa"/>
          </w:tcPr>
          <w:p w:rsidR="00043EB6" w:rsidRPr="007852F6" w:rsidRDefault="00C34B32" w:rsidP="004E2A7E">
            <w:pPr>
              <w:pStyle w:val="Default"/>
              <w:spacing w:after="40"/>
              <w:rPr>
                <w:sz w:val="22"/>
                <w:szCs w:val="22"/>
              </w:rPr>
            </w:pPr>
            <w:r w:rsidRPr="007852F6">
              <w:rPr>
                <w:sz w:val="22"/>
                <w:szCs w:val="22"/>
              </w:rPr>
              <w:t>2</w:t>
            </w:r>
          </w:p>
        </w:tc>
        <w:tc>
          <w:tcPr>
            <w:tcW w:w="9802" w:type="dxa"/>
          </w:tcPr>
          <w:p w:rsidR="00043EB6" w:rsidRPr="00CC744F" w:rsidRDefault="002F7918" w:rsidP="00043EB6">
            <w:pPr>
              <w:spacing w:after="0" w:line="240" w:lineRule="auto"/>
              <w:jc w:val="left"/>
              <w:rPr>
                <w:rFonts w:ascii="Arial" w:hAnsi="Arial" w:cs="Arial"/>
              </w:rPr>
            </w:pPr>
            <w:r w:rsidRPr="00CC744F">
              <w:rPr>
                <w:rFonts w:ascii="Arial" w:hAnsi="Arial" w:cs="Arial"/>
              </w:rPr>
              <w:t>Up to date knowledge of housing, criminal, civil and welfare rights legislation relating to domestic violence</w:t>
            </w:r>
          </w:p>
        </w:tc>
      </w:tr>
      <w:tr w:rsidR="00043EB6" w:rsidRPr="007852F6" w:rsidTr="00C34B32">
        <w:tc>
          <w:tcPr>
            <w:tcW w:w="988" w:type="dxa"/>
          </w:tcPr>
          <w:p w:rsidR="00043EB6" w:rsidRPr="007852F6" w:rsidRDefault="00C34B32" w:rsidP="004E2A7E">
            <w:pPr>
              <w:pStyle w:val="Default"/>
              <w:spacing w:after="40"/>
              <w:rPr>
                <w:sz w:val="22"/>
                <w:szCs w:val="22"/>
              </w:rPr>
            </w:pPr>
            <w:r w:rsidRPr="007852F6">
              <w:rPr>
                <w:sz w:val="22"/>
                <w:szCs w:val="22"/>
              </w:rPr>
              <w:t>3</w:t>
            </w:r>
          </w:p>
        </w:tc>
        <w:tc>
          <w:tcPr>
            <w:tcW w:w="9802" w:type="dxa"/>
          </w:tcPr>
          <w:p w:rsidR="00043EB6" w:rsidRPr="00CC744F" w:rsidRDefault="002F7918" w:rsidP="00C34B32">
            <w:pPr>
              <w:spacing w:after="0" w:line="240" w:lineRule="auto"/>
              <w:jc w:val="left"/>
              <w:rPr>
                <w:rFonts w:ascii="Arial" w:hAnsi="Arial" w:cs="Arial"/>
              </w:rPr>
            </w:pPr>
            <w:r w:rsidRPr="00CC744F">
              <w:rPr>
                <w:rFonts w:ascii="Arial" w:hAnsi="Arial" w:cs="Arial"/>
              </w:rPr>
              <w:t>Evidence of the ability to build and develop supportive relationships with abused women and their children maintaining professional boundaries</w:t>
            </w:r>
          </w:p>
        </w:tc>
      </w:tr>
      <w:tr w:rsidR="004E2A7E" w:rsidRPr="007852F6" w:rsidTr="00C34B32">
        <w:tc>
          <w:tcPr>
            <w:tcW w:w="988" w:type="dxa"/>
          </w:tcPr>
          <w:p w:rsidR="004E2A7E" w:rsidRPr="007852F6" w:rsidRDefault="00C34B32" w:rsidP="004E2A7E">
            <w:pPr>
              <w:pStyle w:val="Default"/>
              <w:spacing w:after="40"/>
              <w:rPr>
                <w:sz w:val="22"/>
                <w:szCs w:val="22"/>
              </w:rPr>
            </w:pPr>
            <w:r w:rsidRPr="007852F6">
              <w:rPr>
                <w:sz w:val="22"/>
                <w:szCs w:val="22"/>
              </w:rPr>
              <w:t>4</w:t>
            </w:r>
          </w:p>
        </w:tc>
        <w:tc>
          <w:tcPr>
            <w:tcW w:w="9802" w:type="dxa"/>
          </w:tcPr>
          <w:p w:rsidR="004E2A7E" w:rsidRPr="00CC744F" w:rsidRDefault="002F7918" w:rsidP="00043EB6">
            <w:pPr>
              <w:spacing w:after="0" w:line="240" w:lineRule="auto"/>
              <w:jc w:val="left"/>
              <w:rPr>
                <w:rFonts w:ascii="Arial" w:hAnsi="Arial" w:cs="Arial"/>
              </w:rPr>
            </w:pPr>
            <w:r w:rsidRPr="00CC744F">
              <w:rPr>
                <w:rFonts w:ascii="Arial" w:hAnsi="Arial" w:cs="Arial"/>
              </w:rPr>
              <w:t>Evidence of the ability to build effective relationships, both internally and externally, showing sensitivity for others’ viewpoints and valuing diversity</w:t>
            </w:r>
          </w:p>
        </w:tc>
      </w:tr>
      <w:tr w:rsidR="004E2A7E" w:rsidRPr="007852F6" w:rsidTr="00C34B32">
        <w:tc>
          <w:tcPr>
            <w:tcW w:w="988" w:type="dxa"/>
          </w:tcPr>
          <w:p w:rsidR="004E2A7E" w:rsidRPr="007852F6" w:rsidRDefault="00C34B32" w:rsidP="004E2A7E">
            <w:pPr>
              <w:rPr>
                <w:rFonts w:ascii="Arial" w:hAnsi="Arial" w:cs="Arial"/>
              </w:rPr>
            </w:pPr>
            <w:r w:rsidRPr="007852F6">
              <w:rPr>
                <w:rFonts w:ascii="Arial" w:hAnsi="Arial" w:cs="Arial"/>
              </w:rPr>
              <w:t>5</w:t>
            </w:r>
          </w:p>
        </w:tc>
        <w:tc>
          <w:tcPr>
            <w:tcW w:w="9802" w:type="dxa"/>
          </w:tcPr>
          <w:p w:rsidR="004E2A7E" w:rsidRPr="00CC744F" w:rsidRDefault="002F7918" w:rsidP="00C34B32">
            <w:pPr>
              <w:spacing w:after="0"/>
              <w:rPr>
                <w:rFonts w:ascii="Arial" w:hAnsi="Arial" w:cs="Arial"/>
              </w:rPr>
            </w:pPr>
            <w:r w:rsidRPr="00CC744F">
              <w:rPr>
                <w:rFonts w:ascii="Arial" w:hAnsi="Arial" w:cs="Arial"/>
              </w:rPr>
              <w:t>Evidence of the ability to provide, non-judgmental, non-directive and confidential support to women to take control of their lives and set realistic objectives and goals</w:t>
            </w:r>
          </w:p>
        </w:tc>
      </w:tr>
      <w:tr w:rsidR="00043EB6" w:rsidRPr="007852F6" w:rsidTr="00C34B32">
        <w:tc>
          <w:tcPr>
            <w:tcW w:w="988" w:type="dxa"/>
          </w:tcPr>
          <w:p w:rsidR="00043EB6" w:rsidRPr="007852F6" w:rsidRDefault="00C34B32" w:rsidP="004E2A7E">
            <w:pPr>
              <w:rPr>
                <w:rFonts w:ascii="Arial" w:hAnsi="Arial" w:cs="Arial"/>
              </w:rPr>
            </w:pPr>
            <w:r w:rsidRPr="007852F6">
              <w:rPr>
                <w:rFonts w:ascii="Arial" w:hAnsi="Arial" w:cs="Arial"/>
              </w:rPr>
              <w:t>6</w:t>
            </w:r>
          </w:p>
        </w:tc>
        <w:tc>
          <w:tcPr>
            <w:tcW w:w="9802" w:type="dxa"/>
          </w:tcPr>
          <w:p w:rsidR="002F7918" w:rsidRPr="00CC744F" w:rsidRDefault="002F7918" w:rsidP="002F7918">
            <w:pPr>
              <w:tabs>
                <w:tab w:val="num" w:pos="459"/>
              </w:tabs>
              <w:spacing w:before="60" w:after="40"/>
              <w:rPr>
                <w:rFonts w:ascii="Arial" w:hAnsi="Arial" w:cs="Arial"/>
              </w:rPr>
            </w:pPr>
            <w:r w:rsidRPr="00CC744F">
              <w:rPr>
                <w:rFonts w:ascii="Arial" w:hAnsi="Arial" w:cs="Arial"/>
              </w:rPr>
              <w:t>Evidence of the ability to communicate clearly and concisely, including the ability to listen actively and match communication to the needs of the recipient</w:t>
            </w:r>
          </w:p>
          <w:p w:rsidR="00043EB6" w:rsidRPr="00CC744F" w:rsidRDefault="00043EB6" w:rsidP="00C34B32">
            <w:pPr>
              <w:spacing w:after="0"/>
              <w:rPr>
                <w:rFonts w:ascii="Arial" w:hAnsi="Arial" w:cs="Arial"/>
                <w:lang w:val="en-GB"/>
              </w:rPr>
            </w:pPr>
          </w:p>
        </w:tc>
      </w:tr>
      <w:tr w:rsidR="004E2A7E" w:rsidRPr="007852F6" w:rsidTr="00C34B32">
        <w:tc>
          <w:tcPr>
            <w:tcW w:w="988" w:type="dxa"/>
          </w:tcPr>
          <w:p w:rsidR="004E2A7E" w:rsidRPr="007852F6" w:rsidRDefault="00C34B32" w:rsidP="004E2A7E">
            <w:pPr>
              <w:rPr>
                <w:rFonts w:ascii="Arial" w:hAnsi="Arial" w:cs="Arial"/>
              </w:rPr>
            </w:pPr>
            <w:r w:rsidRPr="007852F6">
              <w:rPr>
                <w:rFonts w:ascii="Arial" w:hAnsi="Arial" w:cs="Arial"/>
              </w:rPr>
              <w:t>7</w:t>
            </w:r>
          </w:p>
        </w:tc>
        <w:tc>
          <w:tcPr>
            <w:tcW w:w="9802" w:type="dxa"/>
          </w:tcPr>
          <w:p w:rsidR="002F7918" w:rsidRPr="00CC744F" w:rsidRDefault="002F7918" w:rsidP="002F7918">
            <w:pPr>
              <w:tabs>
                <w:tab w:val="num" w:pos="459"/>
              </w:tabs>
              <w:spacing w:before="60" w:after="40"/>
              <w:rPr>
                <w:rFonts w:ascii="Arial" w:hAnsi="Arial" w:cs="Arial"/>
              </w:rPr>
            </w:pPr>
            <w:r w:rsidRPr="00CC744F">
              <w:rPr>
                <w:rFonts w:ascii="Arial" w:hAnsi="Arial" w:cs="Arial"/>
              </w:rPr>
              <w:t xml:space="preserve">Evidence of the ability to take responsibility for own actions and </w:t>
            </w:r>
            <w:proofErr w:type="spellStart"/>
            <w:r w:rsidRPr="00CC744F">
              <w:rPr>
                <w:rFonts w:ascii="Arial" w:hAnsi="Arial" w:cs="Arial"/>
              </w:rPr>
              <w:t>behaviour</w:t>
            </w:r>
            <w:proofErr w:type="spellEnd"/>
            <w:r w:rsidRPr="00CC744F">
              <w:rPr>
                <w:rFonts w:ascii="Arial" w:hAnsi="Arial" w:cs="Arial"/>
              </w:rPr>
              <w:t xml:space="preserve"> being able to reflect on previous experiences to improve own practice</w:t>
            </w:r>
          </w:p>
          <w:p w:rsidR="004E2A7E" w:rsidRPr="00CC744F" w:rsidRDefault="004E2A7E" w:rsidP="00C34B32">
            <w:pPr>
              <w:spacing w:after="0"/>
              <w:rPr>
                <w:rFonts w:ascii="Arial" w:hAnsi="Arial" w:cs="Arial"/>
              </w:rPr>
            </w:pPr>
          </w:p>
        </w:tc>
      </w:tr>
      <w:tr w:rsidR="004E2A7E" w:rsidRPr="007852F6" w:rsidTr="00C34B32">
        <w:tc>
          <w:tcPr>
            <w:tcW w:w="988" w:type="dxa"/>
          </w:tcPr>
          <w:p w:rsidR="004E2A7E" w:rsidRPr="007852F6" w:rsidRDefault="00C34B32" w:rsidP="004E2A7E">
            <w:pPr>
              <w:rPr>
                <w:rFonts w:ascii="Arial" w:hAnsi="Arial" w:cs="Arial"/>
              </w:rPr>
            </w:pPr>
            <w:r w:rsidRPr="007852F6">
              <w:rPr>
                <w:rFonts w:ascii="Arial" w:hAnsi="Arial" w:cs="Arial"/>
              </w:rPr>
              <w:t>8</w:t>
            </w:r>
          </w:p>
        </w:tc>
        <w:tc>
          <w:tcPr>
            <w:tcW w:w="9802" w:type="dxa"/>
          </w:tcPr>
          <w:p w:rsidR="004E2A7E" w:rsidRPr="00CC744F" w:rsidRDefault="002F7918" w:rsidP="00C34B32">
            <w:pPr>
              <w:spacing w:after="0"/>
              <w:rPr>
                <w:rFonts w:ascii="Arial" w:hAnsi="Arial" w:cs="Arial"/>
                <w:lang w:val="en-GB"/>
              </w:rPr>
            </w:pPr>
            <w:r w:rsidRPr="00CC744F">
              <w:rPr>
                <w:rFonts w:ascii="Arial" w:hAnsi="Arial" w:cs="Arial"/>
              </w:rPr>
              <w:t>Evidence of the ability to be calm and resilient whilst under pressure and to remain optimistic and persistent</w:t>
            </w:r>
          </w:p>
        </w:tc>
      </w:tr>
      <w:tr w:rsidR="00C34B32" w:rsidRPr="007852F6" w:rsidTr="00C34B32">
        <w:tc>
          <w:tcPr>
            <w:tcW w:w="988" w:type="dxa"/>
          </w:tcPr>
          <w:p w:rsidR="00C34B32" w:rsidRPr="007852F6" w:rsidRDefault="00C34B32" w:rsidP="004E2A7E">
            <w:pPr>
              <w:rPr>
                <w:rFonts w:ascii="Arial" w:hAnsi="Arial" w:cs="Arial"/>
              </w:rPr>
            </w:pPr>
            <w:r w:rsidRPr="007852F6">
              <w:rPr>
                <w:rFonts w:ascii="Arial" w:hAnsi="Arial" w:cs="Arial"/>
              </w:rPr>
              <w:t>9</w:t>
            </w:r>
          </w:p>
        </w:tc>
        <w:tc>
          <w:tcPr>
            <w:tcW w:w="9802" w:type="dxa"/>
          </w:tcPr>
          <w:p w:rsidR="002F7918" w:rsidRPr="00CC744F" w:rsidRDefault="002F7918" w:rsidP="002F7918">
            <w:pPr>
              <w:tabs>
                <w:tab w:val="num" w:pos="459"/>
              </w:tabs>
              <w:spacing w:before="60" w:after="40"/>
              <w:rPr>
                <w:rFonts w:ascii="Arial" w:hAnsi="Arial" w:cs="Arial"/>
              </w:rPr>
            </w:pPr>
            <w:r w:rsidRPr="00CC744F">
              <w:rPr>
                <w:rFonts w:ascii="Arial" w:hAnsi="Arial" w:cs="Arial"/>
              </w:rPr>
              <w:t>Evidence of the ability to work as a team member and within a line management structure, understanding the importance of seeking guidance and support when required</w:t>
            </w:r>
          </w:p>
          <w:p w:rsidR="00C34B32" w:rsidRPr="00CC744F" w:rsidRDefault="00C34B32" w:rsidP="00C34B32">
            <w:pPr>
              <w:spacing w:after="0"/>
              <w:rPr>
                <w:rFonts w:ascii="Arial" w:hAnsi="Arial" w:cs="Arial"/>
                <w:lang w:val="en-GB"/>
              </w:rPr>
            </w:pPr>
          </w:p>
        </w:tc>
      </w:tr>
      <w:tr w:rsidR="002F7918" w:rsidRPr="007852F6" w:rsidTr="00C34B32">
        <w:tc>
          <w:tcPr>
            <w:tcW w:w="988" w:type="dxa"/>
          </w:tcPr>
          <w:p w:rsidR="002F7918" w:rsidRPr="007852F6" w:rsidRDefault="00F46BDF" w:rsidP="004E2A7E">
            <w:pPr>
              <w:rPr>
                <w:rFonts w:ascii="Arial" w:hAnsi="Arial" w:cs="Arial"/>
              </w:rPr>
            </w:pPr>
            <w:r>
              <w:rPr>
                <w:rFonts w:ascii="Arial" w:hAnsi="Arial" w:cs="Arial"/>
              </w:rPr>
              <w:t>10</w:t>
            </w:r>
          </w:p>
        </w:tc>
        <w:tc>
          <w:tcPr>
            <w:tcW w:w="9802" w:type="dxa"/>
          </w:tcPr>
          <w:p w:rsidR="002F7918" w:rsidRPr="00CC744F" w:rsidRDefault="002F7918" w:rsidP="002F7918">
            <w:pPr>
              <w:tabs>
                <w:tab w:val="num" w:pos="459"/>
              </w:tabs>
              <w:spacing w:before="60" w:after="40"/>
              <w:rPr>
                <w:rFonts w:ascii="Arial" w:hAnsi="Arial" w:cs="Arial"/>
              </w:rPr>
            </w:pPr>
            <w:r w:rsidRPr="00CC744F">
              <w:rPr>
                <w:rFonts w:ascii="Arial" w:hAnsi="Arial" w:cs="Arial"/>
              </w:rPr>
              <w:t xml:space="preserve">Evidence of ability to plan and </w:t>
            </w:r>
            <w:proofErr w:type="spellStart"/>
            <w:r w:rsidRPr="00CC744F">
              <w:rPr>
                <w:rFonts w:ascii="Arial" w:hAnsi="Arial" w:cs="Arial"/>
              </w:rPr>
              <w:t>prioritise</w:t>
            </w:r>
            <w:proofErr w:type="spellEnd"/>
            <w:r w:rsidRPr="00CC744F">
              <w:rPr>
                <w:rFonts w:ascii="Arial" w:hAnsi="Arial" w:cs="Arial"/>
              </w:rPr>
              <w:t xml:space="preserve"> work activities</w:t>
            </w:r>
          </w:p>
          <w:p w:rsidR="002F7918" w:rsidRPr="00CC744F" w:rsidRDefault="002F7918" w:rsidP="002F7918">
            <w:pPr>
              <w:tabs>
                <w:tab w:val="num" w:pos="459"/>
              </w:tabs>
              <w:spacing w:before="60" w:after="40"/>
              <w:rPr>
                <w:rFonts w:ascii="Arial" w:hAnsi="Arial" w:cs="Arial"/>
              </w:rPr>
            </w:pPr>
          </w:p>
        </w:tc>
      </w:tr>
      <w:tr w:rsidR="002F7918" w:rsidRPr="007852F6" w:rsidTr="00C34B32">
        <w:tc>
          <w:tcPr>
            <w:tcW w:w="988" w:type="dxa"/>
          </w:tcPr>
          <w:p w:rsidR="002F7918" w:rsidRPr="007852F6" w:rsidRDefault="00F46BDF" w:rsidP="004E2A7E">
            <w:pPr>
              <w:rPr>
                <w:rFonts w:ascii="Arial" w:hAnsi="Arial" w:cs="Arial"/>
              </w:rPr>
            </w:pPr>
            <w:r>
              <w:rPr>
                <w:rFonts w:ascii="Arial" w:hAnsi="Arial" w:cs="Arial"/>
              </w:rPr>
              <w:t>11</w:t>
            </w:r>
          </w:p>
        </w:tc>
        <w:tc>
          <w:tcPr>
            <w:tcW w:w="9802" w:type="dxa"/>
          </w:tcPr>
          <w:p w:rsidR="002F7918" w:rsidRPr="00CC744F" w:rsidRDefault="002F7918" w:rsidP="002F7918">
            <w:pPr>
              <w:tabs>
                <w:tab w:val="num" w:pos="459"/>
              </w:tabs>
              <w:spacing w:before="60" w:after="40"/>
              <w:rPr>
                <w:rFonts w:ascii="Arial" w:hAnsi="Arial" w:cs="Arial"/>
              </w:rPr>
            </w:pPr>
            <w:r w:rsidRPr="00CC744F">
              <w:rPr>
                <w:rFonts w:ascii="Arial" w:hAnsi="Arial" w:cs="Arial"/>
              </w:rPr>
              <w:t>Demonstrable ability to use Microsoft Office (word, excel, outlook, access) and the internet</w:t>
            </w:r>
          </w:p>
          <w:p w:rsidR="002F7918" w:rsidRPr="00CC744F" w:rsidRDefault="002F7918" w:rsidP="002F7918">
            <w:pPr>
              <w:tabs>
                <w:tab w:val="num" w:pos="459"/>
              </w:tabs>
              <w:spacing w:before="60" w:after="40"/>
              <w:rPr>
                <w:rFonts w:ascii="Arial" w:hAnsi="Arial" w:cs="Arial"/>
              </w:rPr>
            </w:pPr>
          </w:p>
        </w:tc>
      </w:tr>
      <w:tr w:rsidR="002F7918" w:rsidRPr="007852F6" w:rsidTr="00C34B32">
        <w:tc>
          <w:tcPr>
            <w:tcW w:w="988" w:type="dxa"/>
          </w:tcPr>
          <w:p w:rsidR="002F7918" w:rsidRPr="007852F6" w:rsidRDefault="00F46BDF" w:rsidP="004E2A7E">
            <w:pPr>
              <w:rPr>
                <w:rFonts w:ascii="Arial" w:hAnsi="Arial" w:cs="Arial"/>
              </w:rPr>
            </w:pPr>
            <w:r>
              <w:rPr>
                <w:rFonts w:ascii="Arial" w:hAnsi="Arial" w:cs="Arial"/>
              </w:rPr>
              <w:t>12</w:t>
            </w:r>
          </w:p>
        </w:tc>
        <w:tc>
          <w:tcPr>
            <w:tcW w:w="9802" w:type="dxa"/>
          </w:tcPr>
          <w:p w:rsidR="002F7918" w:rsidRPr="00CC744F" w:rsidRDefault="002F7918" w:rsidP="002F7918">
            <w:pPr>
              <w:tabs>
                <w:tab w:val="num" w:pos="459"/>
              </w:tabs>
              <w:spacing w:before="60" w:after="40"/>
              <w:rPr>
                <w:rFonts w:ascii="Arial" w:hAnsi="Arial" w:cs="Arial"/>
              </w:rPr>
            </w:pPr>
            <w:r w:rsidRPr="00CC744F">
              <w:rPr>
                <w:rFonts w:ascii="Arial" w:hAnsi="Arial" w:cs="Arial"/>
              </w:rPr>
              <w:t>Ability to drive and possession of a clean driving license</w:t>
            </w:r>
          </w:p>
        </w:tc>
      </w:tr>
      <w:tr w:rsidR="004E2A7E" w:rsidRPr="007852F6" w:rsidTr="00C34B32">
        <w:trPr>
          <w:trHeight w:val="389"/>
        </w:trPr>
        <w:tc>
          <w:tcPr>
            <w:tcW w:w="10790" w:type="dxa"/>
            <w:gridSpan w:val="2"/>
            <w:shd w:val="clear" w:color="auto" w:fill="D9D9D9" w:themeFill="background1" w:themeFillShade="D9"/>
          </w:tcPr>
          <w:p w:rsidR="004E2A7E" w:rsidRPr="007852F6" w:rsidRDefault="004E2A7E" w:rsidP="004E2A7E">
            <w:pPr>
              <w:pStyle w:val="Default"/>
              <w:spacing w:after="40"/>
              <w:rPr>
                <w:color w:val="EF4E9E"/>
                <w:sz w:val="22"/>
                <w:szCs w:val="22"/>
              </w:rPr>
            </w:pPr>
            <w:r w:rsidRPr="007852F6">
              <w:rPr>
                <w:b/>
                <w:bCs/>
                <w:color w:val="009FDF"/>
                <w:sz w:val="22"/>
                <w:szCs w:val="22"/>
              </w:rPr>
              <w:t xml:space="preserve">Character and Personal qualities: </w:t>
            </w:r>
            <w:r w:rsidRPr="007852F6">
              <w:rPr>
                <w:b/>
                <w:bCs/>
                <w:color w:val="EF4E9E"/>
                <w:sz w:val="22"/>
                <w:szCs w:val="22"/>
              </w:rPr>
              <w:t xml:space="preserve">You will be required to: </w:t>
            </w:r>
          </w:p>
          <w:p w:rsidR="004E2A7E" w:rsidRPr="007852F6" w:rsidRDefault="004E2A7E" w:rsidP="004E2A7E">
            <w:pPr>
              <w:pStyle w:val="Default"/>
              <w:spacing w:after="40"/>
              <w:rPr>
                <w:color w:val="009FDF"/>
                <w:sz w:val="22"/>
                <w:szCs w:val="22"/>
              </w:rPr>
            </w:pPr>
          </w:p>
        </w:tc>
      </w:tr>
      <w:tr w:rsidR="00C34B32" w:rsidRPr="007852F6" w:rsidTr="00C34B32">
        <w:tc>
          <w:tcPr>
            <w:tcW w:w="988" w:type="dxa"/>
          </w:tcPr>
          <w:p w:rsidR="00C34B32" w:rsidRPr="007852F6" w:rsidRDefault="00C34B32" w:rsidP="004E2A7E">
            <w:pPr>
              <w:pStyle w:val="Default"/>
              <w:spacing w:after="40"/>
              <w:rPr>
                <w:sz w:val="22"/>
                <w:szCs w:val="22"/>
              </w:rPr>
            </w:pPr>
            <w:r w:rsidRPr="007852F6">
              <w:rPr>
                <w:sz w:val="22"/>
                <w:szCs w:val="22"/>
              </w:rPr>
              <w:t>1</w:t>
            </w:r>
          </w:p>
        </w:tc>
        <w:tc>
          <w:tcPr>
            <w:tcW w:w="9802" w:type="dxa"/>
          </w:tcPr>
          <w:p w:rsidR="00C34B32" w:rsidRPr="007852F6" w:rsidRDefault="00CC744F" w:rsidP="004E2A7E">
            <w:pPr>
              <w:spacing w:after="0" w:line="240" w:lineRule="auto"/>
              <w:jc w:val="left"/>
              <w:rPr>
                <w:rFonts w:ascii="Arial" w:hAnsi="Arial" w:cs="Arial"/>
                <w:noProof/>
                <w:lang w:val="en-GB" w:eastAsia="en-GB"/>
              </w:rPr>
            </w:pPr>
            <w:r w:rsidRPr="007852F6">
              <w:rPr>
                <w:rFonts w:ascii="Arial" w:hAnsi="Arial" w:cs="Arial"/>
                <w:noProof/>
                <w:lang w:val="en-GB" w:eastAsia="en-GB"/>
              </w:rPr>
              <w:t>A feminist perspective on how gender, social, economic, race, cultural, linguistic, religious and sexual orientation issues may impact on young people’s lives</w:t>
            </w:r>
          </w:p>
        </w:tc>
      </w:tr>
      <w:tr w:rsidR="00CC744F" w:rsidRPr="007852F6" w:rsidTr="00C34B32">
        <w:tc>
          <w:tcPr>
            <w:tcW w:w="988" w:type="dxa"/>
          </w:tcPr>
          <w:p w:rsidR="00CC744F" w:rsidRPr="007852F6" w:rsidRDefault="00CC744F" w:rsidP="00CC744F">
            <w:pPr>
              <w:pStyle w:val="Default"/>
              <w:spacing w:after="40"/>
              <w:rPr>
                <w:sz w:val="22"/>
                <w:szCs w:val="22"/>
              </w:rPr>
            </w:pPr>
            <w:r w:rsidRPr="007852F6">
              <w:rPr>
                <w:sz w:val="22"/>
                <w:szCs w:val="22"/>
              </w:rPr>
              <w:lastRenderedPageBreak/>
              <w:t>2</w:t>
            </w:r>
          </w:p>
        </w:tc>
        <w:tc>
          <w:tcPr>
            <w:tcW w:w="9802" w:type="dxa"/>
          </w:tcPr>
          <w:p w:rsidR="00CC744F" w:rsidRPr="007852F6" w:rsidRDefault="00CC744F" w:rsidP="00CC744F">
            <w:pPr>
              <w:spacing w:after="0" w:line="240" w:lineRule="auto"/>
              <w:jc w:val="left"/>
              <w:rPr>
                <w:rFonts w:ascii="Arial" w:hAnsi="Arial" w:cs="Arial"/>
                <w:noProof/>
                <w:lang w:val="en-GB" w:eastAsia="en-GB"/>
              </w:rPr>
            </w:pPr>
            <w:r w:rsidRPr="007852F6">
              <w:rPr>
                <w:rFonts w:ascii="Arial" w:hAnsi="Arial" w:cs="Arial"/>
                <w:noProof/>
                <w:lang w:val="en-GB" w:eastAsia="en-GB"/>
              </w:rPr>
              <w:t>Confident, assertive, positive individual committed to helping children and young people achieve their potential and representing everything that Black Country Women’s Aid standards for</w:t>
            </w:r>
          </w:p>
        </w:tc>
      </w:tr>
      <w:tr w:rsidR="00CC744F" w:rsidRPr="007852F6" w:rsidTr="00C34B32">
        <w:tc>
          <w:tcPr>
            <w:tcW w:w="988" w:type="dxa"/>
          </w:tcPr>
          <w:p w:rsidR="00CC744F" w:rsidRPr="007852F6" w:rsidRDefault="00CC744F" w:rsidP="00CC744F">
            <w:pPr>
              <w:pStyle w:val="Default"/>
              <w:spacing w:after="40"/>
              <w:rPr>
                <w:sz w:val="22"/>
                <w:szCs w:val="22"/>
              </w:rPr>
            </w:pPr>
            <w:r w:rsidRPr="007852F6">
              <w:rPr>
                <w:sz w:val="22"/>
                <w:szCs w:val="22"/>
              </w:rPr>
              <w:t>3</w:t>
            </w:r>
          </w:p>
        </w:tc>
        <w:tc>
          <w:tcPr>
            <w:tcW w:w="9802" w:type="dxa"/>
          </w:tcPr>
          <w:p w:rsidR="00CC744F" w:rsidRPr="007852F6" w:rsidRDefault="00CC744F" w:rsidP="00CC744F">
            <w:pPr>
              <w:spacing w:after="0" w:line="240" w:lineRule="auto"/>
              <w:jc w:val="left"/>
              <w:rPr>
                <w:rFonts w:ascii="Arial" w:hAnsi="Arial" w:cs="Arial"/>
                <w:noProof/>
                <w:lang w:val="en-GB" w:eastAsia="en-GB"/>
              </w:rPr>
            </w:pPr>
            <w:r w:rsidRPr="007852F6">
              <w:rPr>
                <w:rFonts w:ascii="Arial" w:hAnsi="Arial" w:cs="Arial"/>
                <w:noProof/>
                <w:lang w:val="en-GB" w:eastAsia="en-GB"/>
              </w:rPr>
              <w:t>Non-judgmental, non-directive and anti-discriminatory approach to empowering children and young people</w:t>
            </w:r>
          </w:p>
        </w:tc>
      </w:tr>
      <w:tr w:rsidR="00CC744F" w:rsidRPr="007852F6" w:rsidTr="00C34B32">
        <w:tc>
          <w:tcPr>
            <w:tcW w:w="988" w:type="dxa"/>
          </w:tcPr>
          <w:p w:rsidR="00CC744F" w:rsidRPr="007852F6" w:rsidRDefault="00CC744F" w:rsidP="00CC744F">
            <w:pPr>
              <w:pStyle w:val="Default"/>
              <w:spacing w:after="40"/>
              <w:rPr>
                <w:sz w:val="22"/>
                <w:szCs w:val="22"/>
              </w:rPr>
            </w:pPr>
            <w:r w:rsidRPr="007852F6">
              <w:rPr>
                <w:sz w:val="22"/>
                <w:szCs w:val="22"/>
              </w:rPr>
              <w:t>4</w:t>
            </w:r>
          </w:p>
        </w:tc>
        <w:tc>
          <w:tcPr>
            <w:tcW w:w="9802" w:type="dxa"/>
          </w:tcPr>
          <w:p w:rsidR="00CC744F" w:rsidRPr="007852F6" w:rsidRDefault="00CC744F" w:rsidP="00CC744F">
            <w:pPr>
              <w:spacing w:after="0" w:line="240" w:lineRule="auto"/>
              <w:jc w:val="left"/>
              <w:rPr>
                <w:rFonts w:ascii="Arial" w:hAnsi="Arial" w:cs="Arial"/>
                <w:noProof/>
                <w:lang w:val="en-GB" w:eastAsia="en-GB"/>
              </w:rPr>
            </w:pPr>
            <w:r w:rsidRPr="007852F6">
              <w:rPr>
                <w:rFonts w:ascii="Arial" w:hAnsi="Arial" w:cs="Arial"/>
                <w:noProof/>
                <w:lang w:val="en-GB" w:eastAsia="en-GB"/>
              </w:rPr>
              <w:t>High level of self-motivation and integrity and an ability to think creatively with a ‘can-do’ attitude that can inspire others</w:t>
            </w:r>
          </w:p>
        </w:tc>
      </w:tr>
      <w:tr w:rsidR="00CC744F" w:rsidRPr="007852F6" w:rsidTr="00C34B32">
        <w:tc>
          <w:tcPr>
            <w:tcW w:w="988" w:type="dxa"/>
          </w:tcPr>
          <w:p w:rsidR="00CC744F" w:rsidRPr="007852F6" w:rsidRDefault="00CC744F" w:rsidP="00CC744F">
            <w:pPr>
              <w:pStyle w:val="Default"/>
              <w:spacing w:after="40"/>
              <w:rPr>
                <w:sz w:val="22"/>
                <w:szCs w:val="22"/>
              </w:rPr>
            </w:pPr>
            <w:r w:rsidRPr="007852F6">
              <w:rPr>
                <w:sz w:val="22"/>
                <w:szCs w:val="22"/>
              </w:rPr>
              <w:t>5</w:t>
            </w:r>
          </w:p>
        </w:tc>
        <w:tc>
          <w:tcPr>
            <w:tcW w:w="9802" w:type="dxa"/>
          </w:tcPr>
          <w:p w:rsidR="00CC744F" w:rsidRPr="007852F6" w:rsidRDefault="00CC744F" w:rsidP="00CC744F">
            <w:pPr>
              <w:spacing w:after="0" w:line="240" w:lineRule="auto"/>
              <w:jc w:val="left"/>
              <w:rPr>
                <w:rFonts w:ascii="Arial" w:hAnsi="Arial" w:cs="Arial"/>
                <w:noProof/>
                <w:lang w:val="en-GB" w:eastAsia="en-GB"/>
              </w:rPr>
            </w:pPr>
            <w:r w:rsidRPr="007852F6">
              <w:rPr>
                <w:rFonts w:ascii="Arial" w:hAnsi="Arial" w:cs="Arial"/>
                <w:noProof/>
                <w:lang w:val="en-GB" w:eastAsia="en-GB"/>
              </w:rPr>
              <w:t>Confident to challenge practice in a constructive and solution focused way and where necessary take formal action</w:t>
            </w:r>
          </w:p>
        </w:tc>
      </w:tr>
      <w:tr w:rsidR="00CC744F" w:rsidRPr="007852F6" w:rsidTr="00C34B32">
        <w:tc>
          <w:tcPr>
            <w:tcW w:w="988" w:type="dxa"/>
          </w:tcPr>
          <w:p w:rsidR="00CC744F" w:rsidRPr="007852F6" w:rsidRDefault="00CC744F" w:rsidP="00CC744F">
            <w:pPr>
              <w:pStyle w:val="Default"/>
              <w:spacing w:after="40"/>
              <w:rPr>
                <w:sz w:val="22"/>
                <w:szCs w:val="22"/>
              </w:rPr>
            </w:pPr>
            <w:r w:rsidRPr="007852F6">
              <w:rPr>
                <w:sz w:val="22"/>
                <w:szCs w:val="22"/>
              </w:rPr>
              <w:t>6</w:t>
            </w:r>
          </w:p>
        </w:tc>
        <w:tc>
          <w:tcPr>
            <w:tcW w:w="9802" w:type="dxa"/>
          </w:tcPr>
          <w:p w:rsidR="00CC744F" w:rsidRPr="007852F6" w:rsidRDefault="00CC744F" w:rsidP="00CC744F">
            <w:pPr>
              <w:spacing w:after="0" w:line="240" w:lineRule="auto"/>
              <w:jc w:val="left"/>
              <w:rPr>
                <w:rFonts w:ascii="Arial" w:hAnsi="Arial" w:cs="Arial"/>
                <w:noProof/>
                <w:lang w:val="en-GB" w:eastAsia="en-GB"/>
              </w:rPr>
            </w:pPr>
            <w:r w:rsidRPr="007852F6">
              <w:rPr>
                <w:rFonts w:ascii="Arial" w:hAnsi="Arial" w:cs="Arial"/>
                <w:noProof/>
                <w:lang w:val="en-GB" w:eastAsia="en-GB"/>
              </w:rPr>
              <w:t>Organised and efficient and able to manage time/tasks effectively  and respond to immediate pressures</w:t>
            </w:r>
          </w:p>
        </w:tc>
      </w:tr>
      <w:tr w:rsidR="00CC744F" w:rsidRPr="007852F6" w:rsidTr="00C34B32">
        <w:trPr>
          <w:trHeight w:val="389"/>
        </w:trPr>
        <w:tc>
          <w:tcPr>
            <w:tcW w:w="10790" w:type="dxa"/>
            <w:gridSpan w:val="2"/>
            <w:shd w:val="clear" w:color="auto" w:fill="D9D9D9" w:themeFill="background1" w:themeFillShade="D9"/>
          </w:tcPr>
          <w:p w:rsidR="00CC744F" w:rsidRPr="007852F6" w:rsidRDefault="00CC744F" w:rsidP="00CC744F">
            <w:pPr>
              <w:pStyle w:val="Default"/>
              <w:spacing w:after="40"/>
              <w:rPr>
                <w:color w:val="009FDF"/>
                <w:sz w:val="22"/>
                <w:szCs w:val="22"/>
              </w:rPr>
            </w:pPr>
            <w:r w:rsidRPr="007852F6">
              <w:rPr>
                <w:b/>
                <w:bCs/>
                <w:color w:val="009FDF"/>
                <w:sz w:val="22"/>
                <w:szCs w:val="22"/>
              </w:rPr>
              <w:t xml:space="preserve">Other Requirements: </w:t>
            </w:r>
            <w:r w:rsidRPr="007852F6">
              <w:rPr>
                <w:b/>
                <w:bCs/>
                <w:color w:val="EF4E9E"/>
                <w:sz w:val="22"/>
                <w:szCs w:val="22"/>
              </w:rPr>
              <w:t xml:space="preserve">You will be required to: </w:t>
            </w:r>
          </w:p>
          <w:p w:rsidR="00CC744F" w:rsidRPr="007852F6" w:rsidRDefault="00CC744F" w:rsidP="00CC744F">
            <w:pPr>
              <w:pStyle w:val="Default"/>
              <w:spacing w:after="40"/>
              <w:rPr>
                <w:color w:val="009FDF"/>
                <w:sz w:val="22"/>
                <w:szCs w:val="22"/>
              </w:rPr>
            </w:pPr>
          </w:p>
        </w:tc>
      </w:tr>
      <w:tr w:rsidR="00CC744F" w:rsidRPr="007852F6" w:rsidTr="008E315E">
        <w:trPr>
          <w:trHeight w:val="496"/>
        </w:trPr>
        <w:tc>
          <w:tcPr>
            <w:tcW w:w="988" w:type="dxa"/>
          </w:tcPr>
          <w:p w:rsidR="00CC744F" w:rsidRPr="007852F6" w:rsidRDefault="00CC744F" w:rsidP="00CC744F">
            <w:pPr>
              <w:pStyle w:val="Default"/>
              <w:spacing w:after="40"/>
              <w:rPr>
                <w:sz w:val="22"/>
                <w:szCs w:val="22"/>
              </w:rPr>
            </w:pPr>
            <w:r w:rsidRPr="007852F6">
              <w:rPr>
                <w:sz w:val="22"/>
                <w:szCs w:val="22"/>
              </w:rPr>
              <w:t>1</w:t>
            </w:r>
          </w:p>
        </w:tc>
        <w:tc>
          <w:tcPr>
            <w:tcW w:w="9802" w:type="dxa"/>
          </w:tcPr>
          <w:p w:rsidR="00CC744F" w:rsidRPr="007852F6" w:rsidRDefault="00CC744F" w:rsidP="00CC744F">
            <w:pPr>
              <w:pStyle w:val="Default"/>
              <w:rPr>
                <w:color w:val="auto"/>
                <w:sz w:val="22"/>
                <w:szCs w:val="22"/>
              </w:rPr>
            </w:pPr>
            <w:r w:rsidRPr="007852F6">
              <w:rPr>
                <w:color w:val="auto"/>
                <w:sz w:val="22"/>
                <w:szCs w:val="22"/>
              </w:rPr>
              <w:t>Have a current driving license and access to a vehicle</w:t>
            </w:r>
          </w:p>
        </w:tc>
      </w:tr>
      <w:tr w:rsidR="00CC744F" w:rsidRPr="007852F6" w:rsidTr="00C34B32">
        <w:tc>
          <w:tcPr>
            <w:tcW w:w="988" w:type="dxa"/>
          </w:tcPr>
          <w:p w:rsidR="00CC744F" w:rsidRPr="007852F6" w:rsidRDefault="00CC744F" w:rsidP="00CC744F">
            <w:pPr>
              <w:rPr>
                <w:rFonts w:ascii="Arial" w:hAnsi="Arial" w:cs="Arial"/>
              </w:rPr>
            </w:pPr>
            <w:r w:rsidRPr="007852F6">
              <w:rPr>
                <w:rFonts w:ascii="Arial" w:hAnsi="Arial" w:cs="Arial"/>
              </w:rPr>
              <w:t>2</w:t>
            </w:r>
          </w:p>
        </w:tc>
        <w:tc>
          <w:tcPr>
            <w:tcW w:w="9802" w:type="dxa"/>
          </w:tcPr>
          <w:p w:rsidR="00CC744F" w:rsidRPr="007852F6" w:rsidRDefault="00CC744F" w:rsidP="00CC744F">
            <w:pPr>
              <w:pStyle w:val="Default"/>
              <w:rPr>
                <w:color w:val="auto"/>
                <w:sz w:val="22"/>
                <w:szCs w:val="22"/>
              </w:rPr>
            </w:pPr>
            <w:r w:rsidRPr="007852F6">
              <w:rPr>
                <w:color w:val="auto"/>
                <w:sz w:val="22"/>
                <w:szCs w:val="22"/>
              </w:rPr>
              <w:t>Be willing to work unsociable hours, including evenings and late nights</w:t>
            </w:r>
          </w:p>
        </w:tc>
      </w:tr>
      <w:tr w:rsidR="00CC744F" w:rsidRPr="007852F6" w:rsidTr="00C34B32">
        <w:tc>
          <w:tcPr>
            <w:tcW w:w="988" w:type="dxa"/>
          </w:tcPr>
          <w:p w:rsidR="00CC744F" w:rsidRPr="007852F6" w:rsidRDefault="00CC744F" w:rsidP="00CC744F">
            <w:pPr>
              <w:rPr>
                <w:rFonts w:ascii="Arial" w:hAnsi="Arial" w:cs="Arial"/>
              </w:rPr>
            </w:pPr>
            <w:r w:rsidRPr="007852F6">
              <w:rPr>
                <w:rFonts w:ascii="Arial" w:hAnsi="Arial" w:cs="Arial"/>
              </w:rPr>
              <w:t>3</w:t>
            </w:r>
          </w:p>
        </w:tc>
        <w:tc>
          <w:tcPr>
            <w:tcW w:w="9802" w:type="dxa"/>
          </w:tcPr>
          <w:p w:rsidR="00CC744F" w:rsidRPr="007852F6" w:rsidRDefault="00CC744F" w:rsidP="00CC744F">
            <w:pPr>
              <w:pStyle w:val="Default"/>
              <w:rPr>
                <w:color w:val="auto"/>
                <w:sz w:val="22"/>
                <w:szCs w:val="22"/>
              </w:rPr>
            </w:pPr>
            <w:r w:rsidRPr="007852F6">
              <w:rPr>
                <w:color w:val="auto"/>
                <w:sz w:val="22"/>
                <w:szCs w:val="22"/>
              </w:rPr>
              <w:t>Be eligible to work in the UK</w:t>
            </w:r>
          </w:p>
        </w:tc>
      </w:tr>
    </w:tbl>
    <w:p w:rsidR="008E315E" w:rsidRPr="007852F6" w:rsidRDefault="008E315E" w:rsidP="006A4DA5">
      <w:pPr>
        <w:rPr>
          <w:rFonts w:ascii="Arial" w:hAnsi="Arial" w:cs="Arial"/>
        </w:rPr>
      </w:pPr>
    </w:p>
    <w:p w:rsidR="00CE5AD4" w:rsidRPr="007852F6" w:rsidRDefault="00CE5AD4" w:rsidP="006A4DA5">
      <w:pPr>
        <w:rPr>
          <w:rFonts w:ascii="Arial" w:hAnsi="Arial" w:cs="Arial"/>
        </w:rPr>
      </w:pPr>
    </w:p>
    <w:p w:rsidR="00CE5AD4" w:rsidRPr="004E2A7E" w:rsidRDefault="00CE5AD4" w:rsidP="00CE5AD4">
      <w:pPr>
        <w:pStyle w:val="Heading1"/>
        <w:rPr>
          <w:rFonts w:ascii="Arial" w:hAnsi="Arial" w:cs="Arial"/>
          <w:sz w:val="24"/>
          <w:szCs w:val="24"/>
        </w:rPr>
      </w:pPr>
    </w:p>
    <w:p w:rsidR="00CE5AD4" w:rsidRPr="004E2A7E" w:rsidRDefault="00CE5AD4" w:rsidP="00CE5AD4">
      <w:pPr>
        <w:pStyle w:val="Heading1"/>
        <w:rPr>
          <w:rFonts w:ascii="Arial" w:hAnsi="Arial" w:cs="Arial"/>
          <w:sz w:val="24"/>
          <w:szCs w:val="24"/>
        </w:rPr>
      </w:pPr>
      <w:r w:rsidRPr="004E2A7E">
        <w:rPr>
          <w:rFonts w:ascii="Arial" w:hAnsi="Arial" w:cs="Arial"/>
          <w:sz w:val="24"/>
          <w:szCs w:val="24"/>
        </w:rPr>
        <w:t>Version control and Sign off</w:t>
      </w:r>
    </w:p>
    <w:p w:rsidR="00CE5AD4" w:rsidRPr="004E2A7E" w:rsidRDefault="00CE5AD4" w:rsidP="00CE5AD4">
      <w:pPr>
        <w:rPr>
          <w:rFonts w:ascii="Arial" w:hAnsi="Arial" w:cs="Arial"/>
          <w:sz w:val="24"/>
          <w:szCs w:val="24"/>
        </w:rPr>
      </w:pPr>
    </w:p>
    <w:tbl>
      <w:tblPr>
        <w:tblStyle w:val="TableGrid"/>
        <w:tblW w:w="0" w:type="auto"/>
        <w:tblLook w:val="04A0" w:firstRow="1" w:lastRow="0" w:firstColumn="1" w:lastColumn="0" w:noHBand="0" w:noVBand="1"/>
      </w:tblPr>
      <w:tblGrid>
        <w:gridCol w:w="3539"/>
        <w:gridCol w:w="3260"/>
        <w:gridCol w:w="1293"/>
        <w:gridCol w:w="2698"/>
      </w:tblGrid>
      <w:tr w:rsidR="00CE5AD4" w:rsidRPr="004E2A7E" w:rsidTr="00CE5AD4">
        <w:tc>
          <w:tcPr>
            <w:tcW w:w="3539" w:type="dxa"/>
          </w:tcPr>
          <w:p w:rsidR="00CE5AD4" w:rsidRPr="004E2A7E" w:rsidRDefault="00CE5AD4" w:rsidP="006A4DA5">
            <w:pPr>
              <w:rPr>
                <w:rFonts w:ascii="Arial" w:hAnsi="Arial" w:cs="Arial"/>
                <w:sz w:val="24"/>
                <w:szCs w:val="24"/>
              </w:rPr>
            </w:pPr>
            <w:r w:rsidRPr="004E2A7E">
              <w:rPr>
                <w:rFonts w:ascii="Arial" w:hAnsi="Arial" w:cs="Arial"/>
                <w:sz w:val="24"/>
                <w:szCs w:val="24"/>
              </w:rPr>
              <w:t xml:space="preserve">Job Description produced by: </w:t>
            </w:r>
          </w:p>
        </w:tc>
        <w:tc>
          <w:tcPr>
            <w:tcW w:w="3260" w:type="dxa"/>
          </w:tcPr>
          <w:p w:rsidR="00CE5AD4" w:rsidRDefault="004E2A7E" w:rsidP="006A4DA5">
            <w:pPr>
              <w:rPr>
                <w:rFonts w:ascii="Arial" w:hAnsi="Arial" w:cs="Arial"/>
                <w:sz w:val="24"/>
                <w:szCs w:val="24"/>
              </w:rPr>
            </w:pPr>
            <w:r w:rsidRPr="004E2A7E">
              <w:rPr>
                <w:rFonts w:ascii="Arial" w:hAnsi="Arial" w:cs="Arial"/>
                <w:sz w:val="24"/>
                <w:szCs w:val="24"/>
              </w:rPr>
              <w:t xml:space="preserve"> </w:t>
            </w:r>
            <w:r w:rsidR="00F46BDF">
              <w:rPr>
                <w:rFonts w:ascii="Arial" w:hAnsi="Arial" w:cs="Arial"/>
                <w:sz w:val="24"/>
                <w:szCs w:val="24"/>
              </w:rPr>
              <w:t xml:space="preserve">Raj Lagan </w:t>
            </w:r>
          </w:p>
          <w:p w:rsidR="00F46BDF" w:rsidRPr="004E2A7E" w:rsidRDefault="00F46BDF" w:rsidP="006A4DA5">
            <w:pPr>
              <w:rPr>
                <w:rFonts w:ascii="Arial" w:hAnsi="Arial" w:cs="Arial"/>
                <w:sz w:val="24"/>
                <w:szCs w:val="24"/>
              </w:rPr>
            </w:pPr>
            <w:r>
              <w:rPr>
                <w:rFonts w:ascii="Arial" w:hAnsi="Arial" w:cs="Arial"/>
                <w:sz w:val="24"/>
                <w:szCs w:val="24"/>
              </w:rPr>
              <w:t xml:space="preserve">Regional Head of Domestic Abuse Services </w:t>
            </w:r>
          </w:p>
        </w:tc>
        <w:tc>
          <w:tcPr>
            <w:tcW w:w="1293" w:type="dxa"/>
          </w:tcPr>
          <w:p w:rsidR="00CE5AD4" w:rsidRPr="004E2A7E" w:rsidRDefault="00CE5AD4" w:rsidP="006A4DA5">
            <w:pPr>
              <w:rPr>
                <w:rFonts w:ascii="Arial" w:hAnsi="Arial" w:cs="Arial"/>
                <w:sz w:val="24"/>
                <w:szCs w:val="24"/>
              </w:rPr>
            </w:pPr>
            <w:r w:rsidRPr="004E2A7E">
              <w:rPr>
                <w:rFonts w:ascii="Arial" w:hAnsi="Arial" w:cs="Arial"/>
                <w:sz w:val="24"/>
                <w:szCs w:val="24"/>
              </w:rPr>
              <w:t>Date Produced</w:t>
            </w:r>
          </w:p>
        </w:tc>
        <w:tc>
          <w:tcPr>
            <w:tcW w:w="2698" w:type="dxa"/>
          </w:tcPr>
          <w:p w:rsidR="00CE5AD4" w:rsidRPr="004E2A7E" w:rsidRDefault="00F46BDF" w:rsidP="006A4DA5">
            <w:pPr>
              <w:rPr>
                <w:rFonts w:ascii="Arial" w:hAnsi="Arial" w:cs="Arial"/>
                <w:sz w:val="24"/>
                <w:szCs w:val="24"/>
              </w:rPr>
            </w:pPr>
            <w:r>
              <w:rPr>
                <w:rFonts w:ascii="Arial" w:hAnsi="Arial" w:cs="Arial"/>
                <w:sz w:val="24"/>
                <w:szCs w:val="24"/>
              </w:rPr>
              <w:t>29.04.2019</w:t>
            </w:r>
          </w:p>
        </w:tc>
      </w:tr>
      <w:tr w:rsidR="00CE5AD4" w:rsidRPr="004E2A7E" w:rsidTr="00CE5AD4">
        <w:tc>
          <w:tcPr>
            <w:tcW w:w="3539" w:type="dxa"/>
          </w:tcPr>
          <w:p w:rsidR="00CE5AD4" w:rsidRPr="004E2A7E" w:rsidRDefault="00CE5AD4" w:rsidP="00CE5AD4">
            <w:pPr>
              <w:rPr>
                <w:rFonts w:ascii="Arial" w:hAnsi="Arial" w:cs="Arial"/>
                <w:sz w:val="24"/>
                <w:szCs w:val="24"/>
              </w:rPr>
            </w:pPr>
            <w:r w:rsidRPr="004E2A7E">
              <w:rPr>
                <w:rFonts w:ascii="Arial" w:hAnsi="Arial" w:cs="Arial"/>
                <w:sz w:val="24"/>
                <w:szCs w:val="24"/>
              </w:rPr>
              <w:t>Job Description reviewed by:</w:t>
            </w:r>
          </w:p>
        </w:tc>
        <w:tc>
          <w:tcPr>
            <w:tcW w:w="3260" w:type="dxa"/>
          </w:tcPr>
          <w:p w:rsidR="00CE5AD4" w:rsidRDefault="007852F6" w:rsidP="006A4DA5">
            <w:pPr>
              <w:rPr>
                <w:rFonts w:ascii="Arial" w:hAnsi="Arial" w:cs="Arial"/>
                <w:sz w:val="24"/>
                <w:szCs w:val="24"/>
              </w:rPr>
            </w:pPr>
            <w:r>
              <w:rPr>
                <w:rFonts w:ascii="Arial" w:hAnsi="Arial" w:cs="Arial"/>
                <w:sz w:val="24"/>
                <w:szCs w:val="24"/>
              </w:rPr>
              <w:t>Sara Ward</w:t>
            </w:r>
          </w:p>
          <w:p w:rsidR="007852F6" w:rsidRPr="004E2A7E" w:rsidRDefault="007852F6" w:rsidP="006A4DA5">
            <w:pPr>
              <w:rPr>
                <w:rFonts w:ascii="Arial" w:hAnsi="Arial" w:cs="Arial"/>
                <w:sz w:val="24"/>
                <w:szCs w:val="24"/>
              </w:rPr>
            </w:pPr>
            <w:r>
              <w:rPr>
                <w:rFonts w:ascii="Arial" w:hAnsi="Arial" w:cs="Arial"/>
                <w:sz w:val="24"/>
                <w:szCs w:val="24"/>
              </w:rPr>
              <w:t>Executive Director</w:t>
            </w:r>
          </w:p>
        </w:tc>
        <w:tc>
          <w:tcPr>
            <w:tcW w:w="1293" w:type="dxa"/>
          </w:tcPr>
          <w:p w:rsidR="00CE5AD4" w:rsidRPr="004E2A7E" w:rsidRDefault="00CE5AD4" w:rsidP="006A4DA5">
            <w:pPr>
              <w:rPr>
                <w:rFonts w:ascii="Arial" w:hAnsi="Arial" w:cs="Arial"/>
                <w:sz w:val="24"/>
                <w:szCs w:val="24"/>
              </w:rPr>
            </w:pPr>
            <w:r w:rsidRPr="004E2A7E">
              <w:rPr>
                <w:rFonts w:ascii="Arial" w:hAnsi="Arial" w:cs="Arial"/>
                <w:sz w:val="24"/>
                <w:szCs w:val="24"/>
              </w:rPr>
              <w:t xml:space="preserve">Date reviewed </w:t>
            </w:r>
          </w:p>
        </w:tc>
        <w:tc>
          <w:tcPr>
            <w:tcW w:w="2698" w:type="dxa"/>
          </w:tcPr>
          <w:p w:rsidR="00CE5AD4" w:rsidRPr="004E2A7E" w:rsidRDefault="00CE5AD4" w:rsidP="006A4DA5">
            <w:pPr>
              <w:rPr>
                <w:rFonts w:ascii="Arial" w:hAnsi="Arial" w:cs="Arial"/>
                <w:sz w:val="24"/>
                <w:szCs w:val="24"/>
              </w:rPr>
            </w:pPr>
          </w:p>
        </w:tc>
      </w:tr>
      <w:tr w:rsidR="00CE5AD4" w:rsidRPr="004E2A7E" w:rsidTr="00CE5AD4">
        <w:tc>
          <w:tcPr>
            <w:tcW w:w="3539" w:type="dxa"/>
          </w:tcPr>
          <w:p w:rsidR="00CE5AD4" w:rsidRPr="004E2A7E" w:rsidRDefault="00CE5AD4" w:rsidP="006A4DA5">
            <w:pPr>
              <w:rPr>
                <w:rFonts w:ascii="Arial" w:hAnsi="Arial" w:cs="Arial"/>
                <w:sz w:val="24"/>
                <w:szCs w:val="24"/>
              </w:rPr>
            </w:pPr>
            <w:r w:rsidRPr="004E2A7E">
              <w:rPr>
                <w:rFonts w:ascii="Arial" w:hAnsi="Arial" w:cs="Arial"/>
                <w:sz w:val="24"/>
                <w:szCs w:val="24"/>
              </w:rPr>
              <w:t>Job Description approved by:</w:t>
            </w:r>
          </w:p>
        </w:tc>
        <w:tc>
          <w:tcPr>
            <w:tcW w:w="3260" w:type="dxa"/>
          </w:tcPr>
          <w:p w:rsidR="00CE5AD4" w:rsidRPr="004E2A7E" w:rsidRDefault="00CE5AD4" w:rsidP="006A4DA5">
            <w:pPr>
              <w:rPr>
                <w:rFonts w:ascii="Arial" w:hAnsi="Arial" w:cs="Arial"/>
                <w:sz w:val="24"/>
                <w:szCs w:val="24"/>
              </w:rPr>
            </w:pPr>
          </w:p>
        </w:tc>
        <w:tc>
          <w:tcPr>
            <w:tcW w:w="1293" w:type="dxa"/>
          </w:tcPr>
          <w:p w:rsidR="00CE5AD4" w:rsidRPr="004E2A7E" w:rsidRDefault="00CE5AD4" w:rsidP="006A4DA5">
            <w:pPr>
              <w:rPr>
                <w:rFonts w:ascii="Arial" w:hAnsi="Arial" w:cs="Arial"/>
                <w:sz w:val="24"/>
                <w:szCs w:val="24"/>
              </w:rPr>
            </w:pPr>
            <w:r w:rsidRPr="004E2A7E">
              <w:rPr>
                <w:rFonts w:ascii="Arial" w:hAnsi="Arial" w:cs="Arial"/>
                <w:sz w:val="24"/>
                <w:szCs w:val="24"/>
              </w:rPr>
              <w:t xml:space="preserve">Date Approved </w:t>
            </w:r>
          </w:p>
        </w:tc>
        <w:tc>
          <w:tcPr>
            <w:tcW w:w="2698" w:type="dxa"/>
          </w:tcPr>
          <w:p w:rsidR="00CE5AD4" w:rsidRPr="004E2A7E" w:rsidRDefault="00CE5AD4" w:rsidP="006A4DA5">
            <w:pPr>
              <w:rPr>
                <w:rFonts w:ascii="Arial" w:hAnsi="Arial" w:cs="Arial"/>
                <w:sz w:val="24"/>
                <w:szCs w:val="24"/>
              </w:rPr>
            </w:pPr>
          </w:p>
        </w:tc>
      </w:tr>
    </w:tbl>
    <w:p w:rsidR="00CE5AD4" w:rsidRPr="004E2A7E" w:rsidRDefault="00CE5AD4" w:rsidP="006A4DA5">
      <w:pPr>
        <w:rPr>
          <w:rFonts w:ascii="Arial" w:hAnsi="Arial" w:cs="Arial"/>
          <w:sz w:val="24"/>
          <w:szCs w:val="24"/>
        </w:rPr>
      </w:pPr>
    </w:p>
    <w:p w:rsidR="00CE5AD4" w:rsidRPr="004E2A7E" w:rsidRDefault="00CE5AD4" w:rsidP="006A4DA5">
      <w:pPr>
        <w:rPr>
          <w:rFonts w:ascii="Arial" w:hAnsi="Arial" w:cs="Arial"/>
          <w:sz w:val="24"/>
          <w:szCs w:val="24"/>
        </w:rPr>
      </w:pPr>
    </w:p>
    <w:sectPr w:rsidR="00CE5AD4" w:rsidRPr="004E2A7E" w:rsidSect="006A4DA5">
      <w:headerReference w:type="default" r:id="rId9"/>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7EB" w:rsidRDefault="005D77EB">
      <w:pPr>
        <w:spacing w:after="0"/>
      </w:pPr>
      <w:r>
        <w:separator/>
      </w:r>
    </w:p>
  </w:endnote>
  <w:endnote w:type="continuationSeparator" w:id="0">
    <w:p w:rsidR="005D77EB" w:rsidRDefault="005D77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B32" w:rsidRDefault="00C34B32">
    <w:pPr>
      <w:pStyle w:val="Footer"/>
      <w:jc w:val="right"/>
    </w:pPr>
    <w:r>
      <w:fldChar w:fldCharType="begin"/>
    </w:r>
    <w:r>
      <w:instrText xml:space="preserve"> PAGE   \* MERGEFORMAT </w:instrText>
    </w:r>
    <w:r>
      <w:fldChar w:fldCharType="separate"/>
    </w:r>
    <w:r w:rsidR="00A414B5">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7EB" w:rsidRDefault="005D77EB">
      <w:pPr>
        <w:spacing w:after="0"/>
      </w:pPr>
      <w:r>
        <w:separator/>
      </w:r>
    </w:p>
  </w:footnote>
  <w:footnote w:type="continuationSeparator" w:id="0">
    <w:p w:rsidR="005D77EB" w:rsidRDefault="005D77E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B32" w:rsidRDefault="00C34B32">
    <w:pPr>
      <w:pStyle w:val="Header"/>
    </w:pPr>
    <w:r>
      <w:t xml:space="preserve"> </w:t>
    </w:r>
    <w:sdt>
      <w:sdtPr>
        <w:alias w:val="Company name:"/>
        <w:tag w:val="Company name:"/>
        <w:id w:val="-809787811"/>
        <w:placeholder>
          <w:docPart w:val="2B3C44DB62E94FFF9DE728DC85E118FE"/>
        </w:placeholder>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B32" w:rsidRDefault="00C34B32" w:rsidP="006A4DA5">
    <w:pPr>
      <w:pStyle w:val="Header"/>
      <w:jc w:val="left"/>
    </w:pPr>
    <w:r>
      <w:rPr>
        <w:noProof/>
        <w:lang w:val="en-GB"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-228600</wp:posOffset>
          </wp:positionV>
          <wp:extent cx="2700528" cy="844296"/>
          <wp:effectExtent l="0" t="0" r="5080" b="0"/>
          <wp:wrapTight wrapText="bothSides">
            <wp:wrapPolygon edited="0">
              <wp:start x="0" y="0"/>
              <wp:lineTo x="0" y="20966"/>
              <wp:lineTo x="21488" y="20966"/>
              <wp:lineTo x="214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 Country Women's Aid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528" cy="844296"/>
                  </a:xfrm>
                  <a:prstGeom prst="rect">
                    <a:avLst/>
                  </a:prstGeom>
                </pic:spPr>
              </pic:pic>
            </a:graphicData>
          </a:graphic>
        </wp:anchor>
      </w:drawing>
    </w:r>
    <w:r>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34.25pt;height:92.25pt" o:bullet="t">
        <v:imagedata r:id="rId1" o:title="MC900432530[1]"/>
      </v:shape>
    </w:pict>
  </w:numPicBullet>
  <w:numPicBullet w:numPicBulletId="1">
    <w:pict>
      <v:shape id="_x0000_i1035" type="#_x0000_t75" alt="https://d.adroll.com/cm/aol/out?advertisable=DU7RLWUSONEQVPHC5YI3Z4" style="width:.75pt;height:.75pt;visibility:visible;mso-wrap-style:square" o:bullet="t">
        <v:imagedata r:id="rId2" o:title="out?advertisable=DU7RLWUSONEQVPHC5YI3Z4"/>
      </v:shape>
    </w:pict>
  </w:numPicBullet>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06CB4"/>
    <w:multiLevelType w:val="hybridMultilevel"/>
    <w:tmpl w:val="8BA4ADE2"/>
    <w:lvl w:ilvl="0" w:tplc="6318E5D8">
      <w:start w:val="1"/>
      <w:numFmt w:val="bullet"/>
      <w:pStyle w:val="SaferRecruitmentBoxFont"/>
      <w:lvlText w:val=""/>
      <w:lvlPicBulletId w:val="0"/>
      <w:lvlJc w:val="left"/>
      <w:pPr>
        <w:ind w:left="1211" w:hanging="360"/>
      </w:pPr>
      <w:rPr>
        <w:rFonts w:ascii="Symbol" w:hAnsi="Symbol" w:hint="default"/>
        <w:color w:val="auto"/>
        <w:sz w:val="24"/>
        <w:szCs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1" w15:restartNumberingAfterBreak="0">
    <w:nsid w:val="03A579E7"/>
    <w:multiLevelType w:val="hybridMultilevel"/>
    <w:tmpl w:val="07D0F4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415360"/>
    <w:multiLevelType w:val="hybridMultilevel"/>
    <w:tmpl w:val="E0E2C1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7533E6"/>
    <w:multiLevelType w:val="hybridMultilevel"/>
    <w:tmpl w:val="7624E6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83265DF"/>
    <w:multiLevelType w:val="hybridMultilevel"/>
    <w:tmpl w:val="F36CFCF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883153"/>
    <w:multiLevelType w:val="hybridMultilevel"/>
    <w:tmpl w:val="E0E2C1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7883D76"/>
    <w:multiLevelType w:val="hybridMultilevel"/>
    <w:tmpl w:val="E0E2C1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3241EF2"/>
    <w:multiLevelType w:val="hybridMultilevel"/>
    <w:tmpl w:val="E0E2C1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3881445"/>
    <w:multiLevelType w:val="multilevel"/>
    <w:tmpl w:val="896C87F8"/>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720" w:hanging="36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49E32F5"/>
    <w:multiLevelType w:val="hybridMultilevel"/>
    <w:tmpl w:val="1D1ACA4A"/>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57F6D3F"/>
    <w:multiLevelType w:val="hybridMultilevel"/>
    <w:tmpl w:val="B4C22CCA"/>
    <w:lvl w:ilvl="0" w:tplc="D6B219BC">
      <w:start w:val="5"/>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E87F21"/>
    <w:multiLevelType w:val="hybridMultilevel"/>
    <w:tmpl w:val="1D1ACA4A"/>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DA56CF1"/>
    <w:multiLevelType w:val="hybridMultilevel"/>
    <w:tmpl w:val="1D1ACA4A"/>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454515E"/>
    <w:multiLevelType w:val="hybridMultilevel"/>
    <w:tmpl w:val="E0E2C1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62623F"/>
    <w:multiLevelType w:val="hybridMultilevel"/>
    <w:tmpl w:val="AD54D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934E9C"/>
    <w:multiLevelType w:val="hybridMultilevel"/>
    <w:tmpl w:val="1D1ACA4A"/>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51C2C0A"/>
    <w:multiLevelType w:val="hybridMultilevel"/>
    <w:tmpl w:val="D9BC942A"/>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9" w15:restartNumberingAfterBreak="0">
    <w:nsid w:val="68D62A2C"/>
    <w:multiLevelType w:val="hybridMultilevel"/>
    <w:tmpl w:val="E0E2C1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BD92A39"/>
    <w:multiLevelType w:val="hybridMultilevel"/>
    <w:tmpl w:val="15BADAEE"/>
    <w:lvl w:ilvl="0" w:tplc="26085652">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992146"/>
    <w:multiLevelType w:val="hybridMultilevel"/>
    <w:tmpl w:val="E92AB8E2"/>
    <w:lvl w:ilvl="0" w:tplc="FFD2A0F8">
      <w:start w:val="1"/>
      <w:numFmt w:val="bullet"/>
      <w:lvlText w:val=""/>
      <w:lvlPicBulletId w:val="1"/>
      <w:lvlJc w:val="left"/>
      <w:pPr>
        <w:tabs>
          <w:tab w:val="num" w:pos="720"/>
        </w:tabs>
        <w:ind w:left="720" w:hanging="360"/>
      </w:pPr>
      <w:rPr>
        <w:rFonts w:ascii="Symbol" w:hAnsi="Symbol" w:hint="default"/>
      </w:rPr>
    </w:lvl>
    <w:lvl w:ilvl="1" w:tplc="48962E5E">
      <w:start w:val="2"/>
      <w:numFmt w:val="bullet"/>
      <w:lvlText w:val="•"/>
      <w:lvlJc w:val="left"/>
      <w:pPr>
        <w:ind w:left="1440" w:hanging="360"/>
      </w:pPr>
      <w:rPr>
        <w:rFonts w:ascii="Arial" w:eastAsiaTheme="minorEastAsia" w:hAnsi="Arial" w:cs="Arial" w:hint="default"/>
      </w:rPr>
    </w:lvl>
    <w:lvl w:ilvl="2" w:tplc="869CAD94" w:tentative="1">
      <w:start w:val="1"/>
      <w:numFmt w:val="bullet"/>
      <w:lvlText w:val=""/>
      <w:lvlJc w:val="left"/>
      <w:pPr>
        <w:tabs>
          <w:tab w:val="num" w:pos="2160"/>
        </w:tabs>
        <w:ind w:left="2160" w:hanging="360"/>
      </w:pPr>
      <w:rPr>
        <w:rFonts w:ascii="Symbol" w:hAnsi="Symbol" w:hint="default"/>
      </w:rPr>
    </w:lvl>
    <w:lvl w:ilvl="3" w:tplc="BA028D4E" w:tentative="1">
      <w:start w:val="1"/>
      <w:numFmt w:val="bullet"/>
      <w:lvlText w:val=""/>
      <w:lvlJc w:val="left"/>
      <w:pPr>
        <w:tabs>
          <w:tab w:val="num" w:pos="2880"/>
        </w:tabs>
        <w:ind w:left="2880" w:hanging="360"/>
      </w:pPr>
      <w:rPr>
        <w:rFonts w:ascii="Symbol" w:hAnsi="Symbol" w:hint="default"/>
      </w:rPr>
    </w:lvl>
    <w:lvl w:ilvl="4" w:tplc="952AF9DE" w:tentative="1">
      <w:start w:val="1"/>
      <w:numFmt w:val="bullet"/>
      <w:lvlText w:val=""/>
      <w:lvlJc w:val="left"/>
      <w:pPr>
        <w:tabs>
          <w:tab w:val="num" w:pos="3600"/>
        </w:tabs>
        <w:ind w:left="3600" w:hanging="360"/>
      </w:pPr>
      <w:rPr>
        <w:rFonts w:ascii="Symbol" w:hAnsi="Symbol" w:hint="default"/>
      </w:rPr>
    </w:lvl>
    <w:lvl w:ilvl="5" w:tplc="3C26DBD8" w:tentative="1">
      <w:start w:val="1"/>
      <w:numFmt w:val="bullet"/>
      <w:lvlText w:val=""/>
      <w:lvlJc w:val="left"/>
      <w:pPr>
        <w:tabs>
          <w:tab w:val="num" w:pos="4320"/>
        </w:tabs>
        <w:ind w:left="4320" w:hanging="360"/>
      </w:pPr>
      <w:rPr>
        <w:rFonts w:ascii="Symbol" w:hAnsi="Symbol" w:hint="default"/>
      </w:rPr>
    </w:lvl>
    <w:lvl w:ilvl="6" w:tplc="89BC7626" w:tentative="1">
      <w:start w:val="1"/>
      <w:numFmt w:val="bullet"/>
      <w:lvlText w:val=""/>
      <w:lvlJc w:val="left"/>
      <w:pPr>
        <w:tabs>
          <w:tab w:val="num" w:pos="5040"/>
        </w:tabs>
        <w:ind w:left="5040" w:hanging="360"/>
      </w:pPr>
      <w:rPr>
        <w:rFonts w:ascii="Symbol" w:hAnsi="Symbol" w:hint="default"/>
      </w:rPr>
    </w:lvl>
    <w:lvl w:ilvl="7" w:tplc="F5F07AF8" w:tentative="1">
      <w:start w:val="1"/>
      <w:numFmt w:val="bullet"/>
      <w:lvlText w:val=""/>
      <w:lvlJc w:val="left"/>
      <w:pPr>
        <w:tabs>
          <w:tab w:val="num" w:pos="5760"/>
        </w:tabs>
        <w:ind w:left="5760" w:hanging="360"/>
      </w:pPr>
      <w:rPr>
        <w:rFonts w:ascii="Symbol" w:hAnsi="Symbol" w:hint="default"/>
      </w:rPr>
    </w:lvl>
    <w:lvl w:ilvl="8" w:tplc="DFBCC10A"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6FEB4BCB"/>
    <w:multiLevelType w:val="hybridMultilevel"/>
    <w:tmpl w:val="030C5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390155"/>
    <w:multiLevelType w:val="hybridMultilevel"/>
    <w:tmpl w:val="E0E2C1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09C4FA2"/>
    <w:multiLevelType w:val="hybridMultilevel"/>
    <w:tmpl w:val="80A2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FB27B4"/>
    <w:multiLevelType w:val="hybridMultilevel"/>
    <w:tmpl w:val="A78880A8"/>
    <w:lvl w:ilvl="0" w:tplc="B32049AC">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21"/>
  </w:num>
  <w:num w:numId="14">
    <w:abstractNumId w:val="10"/>
  </w:num>
  <w:num w:numId="15">
    <w:abstractNumId w:val="34"/>
  </w:num>
  <w:num w:numId="16">
    <w:abstractNumId w:val="30"/>
  </w:num>
  <w:num w:numId="17">
    <w:abstractNumId w:val="31"/>
  </w:num>
  <w:num w:numId="18">
    <w:abstractNumId w:val="28"/>
  </w:num>
  <w:num w:numId="19">
    <w:abstractNumId w:val="19"/>
  </w:num>
  <w:num w:numId="20">
    <w:abstractNumId w:val="15"/>
  </w:num>
  <w:num w:numId="21">
    <w:abstractNumId w:val="32"/>
  </w:num>
  <w:num w:numId="22">
    <w:abstractNumId w:val="35"/>
  </w:num>
  <w:num w:numId="23">
    <w:abstractNumId w:val="11"/>
  </w:num>
  <w:num w:numId="24">
    <w:abstractNumId w:val="26"/>
  </w:num>
  <w:num w:numId="25">
    <w:abstractNumId w:val="14"/>
  </w:num>
  <w:num w:numId="26">
    <w:abstractNumId w:val="18"/>
  </w:num>
  <w:num w:numId="27">
    <w:abstractNumId w:val="24"/>
  </w:num>
  <w:num w:numId="28">
    <w:abstractNumId w:val="16"/>
  </w:num>
  <w:num w:numId="29">
    <w:abstractNumId w:val="29"/>
  </w:num>
  <w:num w:numId="30">
    <w:abstractNumId w:val="33"/>
  </w:num>
  <w:num w:numId="31">
    <w:abstractNumId w:val="12"/>
  </w:num>
  <w:num w:numId="32">
    <w:abstractNumId w:val="17"/>
  </w:num>
  <w:num w:numId="33">
    <w:abstractNumId w:val="20"/>
  </w:num>
  <w:num w:numId="34">
    <w:abstractNumId w:val="23"/>
  </w:num>
  <w:num w:numId="35">
    <w:abstractNumId w:val="22"/>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A5"/>
    <w:rsid w:val="00017EE4"/>
    <w:rsid w:val="0002539D"/>
    <w:rsid w:val="00043EB6"/>
    <w:rsid w:val="000969E5"/>
    <w:rsid w:val="000C2633"/>
    <w:rsid w:val="000C7BF1"/>
    <w:rsid w:val="001522A6"/>
    <w:rsid w:val="00170462"/>
    <w:rsid w:val="001A40E4"/>
    <w:rsid w:val="001B2073"/>
    <w:rsid w:val="001B6A8E"/>
    <w:rsid w:val="001C09BA"/>
    <w:rsid w:val="001E5968"/>
    <w:rsid w:val="001E59CF"/>
    <w:rsid w:val="001F29E5"/>
    <w:rsid w:val="0028098F"/>
    <w:rsid w:val="002F1DBC"/>
    <w:rsid w:val="002F7918"/>
    <w:rsid w:val="003073C9"/>
    <w:rsid w:val="003130CD"/>
    <w:rsid w:val="003241AA"/>
    <w:rsid w:val="00342CDD"/>
    <w:rsid w:val="00363A6A"/>
    <w:rsid w:val="003775F9"/>
    <w:rsid w:val="003814F4"/>
    <w:rsid w:val="00493604"/>
    <w:rsid w:val="004E1A15"/>
    <w:rsid w:val="004E2A7E"/>
    <w:rsid w:val="00521A90"/>
    <w:rsid w:val="005443BE"/>
    <w:rsid w:val="005D45DD"/>
    <w:rsid w:val="005D77EB"/>
    <w:rsid w:val="005E3543"/>
    <w:rsid w:val="006228EE"/>
    <w:rsid w:val="00635407"/>
    <w:rsid w:val="0066002F"/>
    <w:rsid w:val="006A0C25"/>
    <w:rsid w:val="006A4DA5"/>
    <w:rsid w:val="00710E28"/>
    <w:rsid w:val="00761239"/>
    <w:rsid w:val="007852F6"/>
    <w:rsid w:val="00795023"/>
    <w:rsid w:val="007E51EA"/>
    <w:rsid w:val="00802707"/>
    <w:rsid w:val="008156CB"/>
    <w:rsid w:val="008527F0"/>
    <w:rsid w:val="008A6F05"/>
    <w:rsid w:val="008E315E"/>
    <w:rsid w:val="0091243C"/>
    <w:rsid w:val="009541C6"/>
    <w:rsid w:val="00965302"/>
    <w:rsid w:val="00973885"/>
    <w:rsid w:val="00991989"/>
    <w:rsid w:val="00994917"/>
    <w:rsid w:val="009C7DE8"/>
    <w:rsid w:val="009D7CC0"/>
    <w:rsid w:val="00A414B5"/>
    <w:rsid w:val="00A63436"/>
    <w:rsid w:val="00A670F2"/>
    <w:rsid w:val="00A81498"/>
    <w:rsid w:val="00AB6D20"/>
    <w:rsid w:val="00B42047"/>
    <w:rsid w:val="00B8392C"/>
    <w:rsid w:val="00BB3A1F"/>
    <w:rsid w:val="00BC7D19"/>
    <w:rsid w:val="00BD3577"/>
    <w:rsid w:val="00C073DE"/>
    <w:rsid w:val="00C07439"/>
    <w:rsid w:val="00C26D0F"/>
    <w:rsid w:val="00C34B32"/>
    <w:rsid w:val="00C34C6A"/>
    <w:rsid w:val="00C5493D"/>
    <w:rsid w:val="00C97885"/>
    <w:rsid w:val="00CA1C12"/>
    <w:rsid w:val="00CA403C"/>
    <w:rsid w:val="00CA7DE2"/>
    <w:rsid w:val="00CC744F"/>
    <w:rsid w:val="00CD22E0"/>
    <w:rsid w:val="00CE5AD4"/>
    <w:rsid w:val="00D003B8"/>
    <w:rsid w:val="00D03FAD"/>
    <w:rsid w:val="00D7348B"/>
    <w:rsid w:val="00D90A83"/>
    <w:rsid w:val="00DA2EA0"/>
    <w:rsid w:val="00E00E9F"/>
    <w:rsid w:val="00E553AA"/>
    <w:rsid w:val="00E8548A"/>
    <w:rsid w:val="00EA0EB4"/>
    <w:rsid w:val="00EA6164"/>
    <w:rsid w:val="00EF56C2"/>
    <w:rsid w:val="00F37398"/>
    <w:rsid w:val="00F42096"/>
    <w:rsid w:val="00F46BDF"/>
    <w:rsid w:val="00F5388D"/>
    <w:rsid w:val="00F56783"/>
    <w:rsid w:val="00F73A09"/>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AE095DC-F77C-4A86-A204-CEADC34D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DA5"/>
  </w:style>
  <w:style w:type="paragraph" w:styleId="Heading1">
    <w:name w:val="heading 1"/>
    <w:basedOn w:val="Normal"/>
    <w:next w:val="Normal"/>
    <w:link w:val="Heading1Char"/>
    <w:uiPriority w:val="9"/>
    <w:qFormat/>
    <w:rsid w:val="006A4DA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6A4DA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6A4DA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6A4DA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6A4DA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6A4DA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A4DA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6A4DA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6A4DA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6A4DA5"/>
    <w:rPr>
      <w:b/>
      <w:bCs/>
      <w:smallCaps/>
      <w:color w:val="auto"/>
    </w:rPr>
  </w:style>
  <w:style w:type="character" w:styleId="IntenseReference">
    <w:name w:val="Intense Reference"/>
    <w:basedOn w:val="DefaultParagraphFont"/>
    <w:uiPriority w:val="32"/>
    <w:qFormat/>
    <w:rsid w:val="006A4DA5"/>
    <w:rPr>
      <w:b/>
      <w:bCs/>
      <w:smallCaps/>
      <w:color w:val="auto"/>
      <w:u w:val="single"/>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qFormat/>
    <w:rsid w:val="006A4DA5"/>
    <w:pPr>
      <w:spacing w:after="0" w:line="240" w:lineRule="auto"/>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sid w:val="006A4DA5"/>
    <w:rPr>
      <w:rFonts w:asciiTheme="majorHAnsi" w:eastAsiaTheme="majorEastAsia" w:hAnsiTheme="majorHAnsi" w:cstheme="majorBidi"/>
      <w:spacing w:val="4"/>
      <w:sz w:val="24"/>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sid w:val="006A4DA5"/>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6A4DA5"/>
    <w:rPr>
      <w:b/>
      <w:bCs/>
    </w:rPr>
  </w:style>
  <w:style w:type="character" w:customStyle="1" w:styleId="Heading9Char">
    <w:name w:val="Heading 9 Char"/>
    <w:basedOn w:val="DefaultParagraphFont"/>
    <w:link w:val="Heading9"/>
    <w:uiPriority w:val="9"/>
    <w:semiHidden/>
    <w:rsid w:val="006A4DA5"/>
    <w:rPr>
      <w:i/>
      <w:iCs/>
    </w:rPr>
  </w:style>
  <w:style w:type="paragraph" w:styleId="TOCHeading">
    <w:name w:val="TOC Heading"/>
    <w:basedOn w:val="Heading1"/>
    <w:next w:val="Normal"/>
    <w:uiPriority w:val="39"/>
    <w:semiHidden/>
    <w:unhideWhenUsed/>
    <w:qFormat/>
    <w:rsid w:val="006A4DA5"/>
    <w:pPr>
      <w:outlineLvl w:val="9"/>
    </w:pPr>
  </w:style>
  <w:style w:type="paragraph" w:styleId="Header">
    <w:name w:val="header"/>
    <w:basedOn w:val="Normal"/>
    <w:link w:val="HeaderChar"/>
    <w:uiPriority w:val="99"/>
    <w:unhideWhenUsed/>
    <w:pPr>
      <w:spacing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customStyle="1" w:styleId="PlainTable41">
    <w:name w:val="Plain Table 41"/>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6A4DA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6A4DA5"/>
    <w:rPr>
      <w:rFonts w:asciiTheme="majorHAnsi" w:eastAsiaTheme="majorEastAsia" w:hAnsiTheme="majorHAnsi" w:cstheme="majorBidi"/>
      <w:b/>
      <w:bCs/>
      <w:sz w:val="28"/>
      <w:szCs w:val="28"/>
    </w:rPr>
  </w:style>
  <w:style w:type="table" w:customStyle="1" w:styleId="PlainTable11">
    <w:name w:val="Plain Table 1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6A4DA5"/>
    <w:rPr>
      <w:rFonts w:asciiTheme="majorHAnsi" w:eastAsiaTheme="majorEastAsia" w:hAnsiTheme="majorHAnsi" w:cstheme="majorBidi"/>
      <w:b/>
      <w:bCs/>
    </w:rPr>
  </w:style>
  <w:style w:type="character" w:styleId="IntenseEmphasis">
    <w:name w:val="Intense Emphasis"/>
    <w:basedOn w:val="DefaultParagraphFont"/>
    <w:uiPriority w:val="21"/>
    <w:qFormat/>
    <w:rsid w:val="006A4DA5"/>
    <w:rPr>
      <w:b/>
      <w:bCs/>
      <w:i/>
      <w:iCs/>
      <w:color w:val="auto"/>
    </w:rPr>
  </w:style>
  <w:style w:type="paragraph" w:styleId="IntenseQuote">
    <w:name w:val="Intense Quote"/>
    <w:basedOn w:val="Normal"/>
    <w:next w:val="Normal"/>
    <w:link w:val="IntenseQuoteChar"/>
    <w:uiPriority w:val="30"/>
    <w:qFormat/>
    <w:rsid w:val="006A4DA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A4DA5"/>
    <w:rPr>
      <w:rFonts w:asciiTheme="majorHAnsi" w:eastAsiaTheme="majorEastAsia" w:hAnsiTheme="majorHAnsi" w:cstheme="majorBidi"/>
      <w:sz w:val="26"/>
      <w:szCs w:val="26"/>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
    <w:name w:val="Unresolved Mention"/>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6A4DA5"/>
    <w:rPr>
      <w:b/>
      <w:bCs/>
      <w:sz w:val="18"/>
      <w:szCs w:val="18"/>
    </w:rPr>
  </w:style>
  <w:style w:type="character" w:styleId="Emphasis">
    <w:name w:val="Emphasis"/>
    <w:basedOn w:val="DefaultParagraphFont"/>
    <w:uiPriority w:val="20"/>
    <w:qFormat/>
    <w:rsid w:val="006A4DA5"/>
    <w:rPr>
      <w:i/>
      <w:iCs/>
      <w:color w:val="auto"/>
    </w:rPr>
  </w:style>
  <w:style w:type="character" w:customStyle="1" w:styleId="Heading6Char">
    <w:name w:val="Heading 6 Char"/>
    <w:basedOn w:val="DefaultParagraphFont"/>
    <w:link w:val="Heading6"/>
    <w:uiPriority w:val="9"/>
    <w:semiHidden/>
    <w:rsid w:val="006A4DA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A4DA5"/>
    <w:rPr>
      <w:i/>
      <w:iCs/>
    </w:rPr>
  </w:style>
  <w:style w:type="paragraph" w:styleId="ListParagraph">
    <w:name w:val="List Paragraph"/>
    <w:basedOn w:val="Normal"/>
    <w:uiPriority w:val="34"/>
    <w:qFormat/>
    <w:rsid w:val="005443BE"/>
    <w:pPr>
      <w:ind w:left="720"/>
      <w:contextualSpacing/>
    </w:pPr>
  </w:style>
  <w:style w:type="paragraph" w:styleId="Quote">
    <w:name w:val="Quote"/>
    <w:basedOn w:val="Normal"/>
    <w:next w:val="Normal"/>
    <w:link w:val="QuoteChar"/>
    <w:uiPriority w:val="29"/>
    <w:qFormat/>
    <w:rsid w:val="006A4DA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A4DA5"/>
    <w:rPr>
      <w:rFonts w:asciiTheme="majorHAnsi" w:eastAsiaTheme="majorEastAsia" w:hAnsiTheme="majorHAnsi" w:cstheme="majorBidi"/>
      <w:i/>
      <w:iCs/>
      <w:sz w:val="24"/>
      <w:szCs w:val="24"/>
    </w:rPr>
  </w:style>
  <w:style w:type="character" w:styleId="Strong">
    <w:name w:val="Strong"/>
    <w:basedOn w:val="DefaultParagraphFont"/>
    <w:uiPriority w:val="22"/>
    <w:qFormat/>
    <w:rsid w:val="006A4DA5"/>
    <w:rPr>
      <w:b/>
      <w:bCs/>
      <w:color w:val="auto"/>
    </w:rPr>
  </w:style>
  <w:style w:type="paragraph" w:styleId="Subtitle">
    <w:name w:val="Subtitle"/>
    <w:basedOn w:val="Normal"/>
    <w:next w:val="Normal"/>
    <w:link w:val="SubtitleChar"/>
    <w:uiPriority w:val="11"/>
    <w:qFormat/>
    <w:rsid w:val="006A4DA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A4DA5"/>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A4DA5"/>
    <w:rPr>
      <w:i/>
      <w:iCs/>
      <w:color w:val="auto"/>
    </w:rPr>
  </w:style>
  <w:style w:type="character" w:styleId="SubtleReference">
    <w:name w:val="Subtle Reference"/>
    <w:basedOn w:val="DefaultParagraphFont"/>
    <w:uiPriority w:val="31"/>
    <w:qFormat/>
    <w:rsid w:val="006A4DA5"/>
    <w:rPr>
      <w:smallCaps/>
      <w:color w:val="auto"/>
      <w:u w:val="single" w:color="7F7F7F" w:themeColor="text1" w:themeTint="80"/>
    </w:rPr>
  </w:style>
  <w:style w:type="paragraph" w:styleId="Title">
    <w:name w:val="Title"/>
    <w:basedOn w:val="Normal"/>
    <w:next w:val="Normal"/>
    <w:link w:val="TitleChar"/>
    <w:uiPriority w:val="10"/>
    <w:qFormat/>
    <w:rsid w:val="006A4DA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A4DA5"/>
    <w:rPr>
      <w:rFonts w:asciiTheme="majorHAnsi" w:eastAsiaTheme="majorEastAsia" w:hAnsiTheme="majorHAnsi" w:cstheme="majorBidi"/>
      <w:b/>
      <w:bCs/>
      <w:spacing w:val="-7"/>
      <w:sz w:val="48"/>
      <w:szCs w:val="48"/>
    </w:rPr>
  </w:style>
  <w:style w:type="paragraph" w:customStyle="1" w:styleId="SaferRecruitmentBoxFont">
    <w:name w:val="Safer Recruitment Box Font"/>
    <w:basedOn w:val="Normal"/>
    <w:link w:val="SaferRecruitmentBoxFontChar"/>
    <w:qFormat/>
    <w:rsid w:val="008E315E"/>
    <w:pPr>
      <w:numPr>
        <w:numId w:val="14"/>
      </w:numPr>
      <w:autoSpaceDE w:val="0"/>
      <w:autoSpaceDN w:val="0"/>
      <w:adjustRightInd w:val="0"/>
      <w:spacing w:before="100" w:after="60" w:line="276" w:lineRule="auto"/>
      <w:jc w:val="left"/>
    </w:pPr>
    <w:rPr>
      <w:rFonts w:ascii="Calibri" w:hAnsi="Calibri" w:cs="Arial"/>
      <w:lang w:val="en-GB" w:eastAsia="en-GB"/>
    </w:rPr>
  </w:style>
  <w:style w:type="character" w:customStyle="1" w:styleId="SaferRecruitmentBoxFontChar">
    <w:name w:val="Safer Recruitment Box Font Char"/>
    <w:basedOn w:val="DefaultParagraphFont"/>
    <w:link w:val="SaferRecruitmentBoxFont"/>
    <w:rsid w:val="008E315E"/>
    <w:rPr>
      <w:rFonts w:ascii="Calibri" w:hAnsi="Calibri" w:cs="Arial"/>
      <w:lang w:val="en-GB" w:eastAsia="en-GB"/>
    </w:rPr>
  </w:style>
  <w:style w:type="paragraph" w:customStyle="1" w:styleId="Default">
    <w:name w:val="Default"/>
    <w:rsid w:val="008E315E"/>
    <w:pPr>
      <w:autoSpaceDE w:val="0"/>
      <w:autoSpaceDN w:val="0"/>
      <w:adjustRightInd w:val="0"/>
      <w:spacing w:after="0" w:line="240" w:lineRule="auto"/>
      <w:jc w:val="left"/>
    </w:pPr>
    <w:rPr>
      <w:rFonts w:ascii="Arial" w:eastAsia="Times New Roman"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17174">
      <w:marLeft w:val="0"/>
      <w:marRight w:val="0"/>
      <w:marTop w:val="0"/>
      <w:marBottom w:val="0"/>
      <w:divBdr>
        <w:top w:val="none" w:sz="0" w:space="0" w:color="auto"/>
        <w:left w:val="none" w:sz="0" w:space="0" w:color="auto"/>
        <w:bottom w:val="none" w:sz="0" w:space="0" w:color="auto"/>
        <w:right w:val="none" w:sz="0" w:space="0" w:color="auto"/>
      </w:divBdr>
    </w:div>
    <w:div w:id="946080458">
      <w:marLeft w:val="0"/>
      <w:marRight w:val="0"/>
      <w:marTop w:val="0"/>
      <w:marBottom w:val="0"/>
      <w:divBdr>
        <w:top w:val="none" w:sz="0" w:space="0" w:color="auto"/>
        <w:left w:val="none" w:sz="0" w:space="0" w:color="auto"/>
        <w:bottom w:val="none" w:sz="0" w:space="0" w:color="auto"/>
        <w:right w:val="none" w:sz="0" w:space="0" w:color="auto"/>
      </w:divBdr>
    </w:div>
    <w:div w:id="1074858234">
      <w:bodyDiv w:val="1"/>
      <w:marLeft w:val="0"/>
      <w:marRight w:val="0"/>
      <w:marTop w:val="0"/>
      <w:marBottom w:val="0"/>
      <w:divBdr>
        <w:top w:val="none" w:sz="0" w:space="0" w:color="auto"/>
        <w:left w:val="none" w:sz="0" w:space="0" w:color="auto"/>
        <w:bottom w:val="none" w:sz="0" w:space="0" w:color="auto"/>
        <w:right w:val="none" w:sz="0" w:space="0" w:color="auto"/>
      </w:divBdr>
    </w:div>
    <w:div w:id="1366634850">
      <w:marLeft w:val="0"/>
      <w:marRight w:val="0"/>
      <w:marTop w:val="0"/>
      <w:marBottom w:val="0"/>
      <w:divBdr>
        <w:top w:val="none" w:sz="0" w:space="0" w:color="auto"/>
        <w:left w:val="none" w:sz="0" w:space="0" w:color="auto"/>
        <w:bottom w:val="none" w:sz="0" w:space="0" w:color="auto"/>
        <w:right w:val="none" w:sz="0" w:space="0" w:color="auto"/>
      </w:divBdr>
    </w:div>
    <w:div w:id="1547646733">
      <w:marLeft w:val="0"/>
      <w:marRight w:val="0"/>
      <w:marTop w:val="0"/>
      <w:marBottom w:val="0"/>
      <w:divBdr>
        <w:top w:val="none" w:sz="0" w:space="0" w:color="auto"/>
        <w:left w:val="none" w:sz="0" w:space="0" w:color="auto"/>
        <w:bottom w:val="none" w:sz="0" w:space="0" w:color="auto"/>
        <w:right w:val="none" w:sz="0" w:space="0" w:color="auto"/>
      </w:divBdr>
    </w:div>
    <w:div w:id="21393720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3C44DB62E94FFF9DE728DC85E118FE"/>
        <w:category>
          <w:name w:val="General"/>
          <w:gallery w:val="placeholder"/>
        </w:category>
        <w:types>
          <w:type w:val="bbPlcHdr"/>
        </w:types>
        <w:behaviors>
          <w:behavior w:val="content"/>
        </w:behaviors>
        <w:guid w:val="{F65E81AF-852F-4061-9107-45C470D2D6C8}"/>
      </w:docPartPr>
      <w:docPartBody>
        <w:p w:rsidR="00FB4957" w:rsidRDefault="00DC68E2" w:rsidP="00DC68E2">
          <w:pPr>
            <w:pStyle w:val="2B3C44DB62E94FFF9DE728DC85E118FE"/>
          </w:pPr>
          <w:r w:rsidRPr="00973885">
            <w:t>Job Title</w:t>
          </w:r>
        </w:p>
      </w:docPartBody>
    </w:docPart>
    <w:docPart>
      <w:docPartPr>
        <w:name w:val="3F13BB791A334BB0830C56B4239C9803"/>
        <w:category>
          <w:name w:val="General"/>
          <w:gallery w:val="placeholder"/>
        </w:category>
        <w:types>
          <w:type w:val="bbPlcHdr"/>
        </w:types>
        <w:behaviors>
          <w:behavior w:val="content"/>
        </w:behaviors>
        <w:guid w:val="{EAD95F97-9B2D-4F7F-800D-9852E0EC278F}"/>
      </w:docPartPr>
      <w:docPartBody>
        <w:p w:rsidR="00FB4957" w:rsidRDefault="00DC68E2" w:rsidP="00DC68E2">
          <w:pPr>
            <w:pStyle w:val="3F13BB791A334BB0830C56B4239C9803"/>
          </w:pPr>
          <w:r w:rsidRPr="00973885">
            <w:t>Job Title</w:t>
          </w:r>
        </w:p>
      </w:docPartBody>
    </w:docPart>
    <w:docPart>
      <w:docPartPr>
        <w:name w:val="B475925FD1B4476DBD96659EB9F27B84"/>
        <w:category>
          <w:name w:val="General"/>
          <w:gallery w:val="placeholder"/>
        </w:category>
        <w:types>
          <w:type w:val="bbPlcHdr"/>
        </w:types>
        <w:behaviors>
          <w:behavior w:val="content"/>
        </w:behaviors>
        <w:guid w:val="{039C0F39-7A98-4492-BCA8-9518CA9C577C}"/>
      </w:docPartPr>
      <w:docPartBody>
        <w:p w:rsidR="00FB4957" w:rsidRDefault="00DC68E2" w:rsidP="00DC68E2">
          <w:pPr>
            <w:pStyle w:val="B475925FD1B4476DBD96659EB9F27B84"/>
          </w:pPr>
          <w:r w:rsidRPr="00973885">
            <w:t>Travel Required</w:t>
          </w:r>
        </w:p>
      </w:docPartBody>
    </w:docPart>
    <w:docPart>
      <w:docPartPr>
        <w:name w:val="CC9BD00D98394A6BA17713B1471F440F"/>
        <w:category>
          <w:name w:val="General"/>
          <w:gallery w:val="placeholder"/>
        </w:category>
        <w:types>
          <w:type w:val="bbPlcHdr"/>
        </w:types>
        <w:behaviors>
          <w:behavior w:val="content"/>
        </w:behaviors>
        <w:guid w:val="{B8A80990-EA7B-491D-BE21-AA914DCBA213}"/>
      </w:docPartPr>
      <w:docPartBody>
        <w:p w:rsidR="00FB4957" w:rsidRDefault="00DC68E2" w:rsidP="00DC68E2">
          <w:pPr>
            <w:pStyle w:val="CC9BD00D98394A6BA17713B1471F440F"/>
          </w:pPr>
          <w:r w:rsidRPr="00973885">
            <w:t>Position Type</w:t>
          </w:r>
        </w:p>
      </w:docPartBody>
    </w:docPart>
    <w:docPart>
      <w:docPartPr>
        <w:name w:val="C1E1DAB43FD44401A3C9BC0EC8638805"/>
        <w:category>
          <w:name w:val="General"/>
          <w:gallery w:val="placeholder"/>
        </w:category>
        <w:types>
          <w:type w:val="bbPlcHdr"/>
        </w:types>
        <w:behaviors>
          <w:behavior w:val="content"/>
        </w:behaviors>
        <w:guid w:val="{52A86922-F1B5-44AE-8585-69BEE76E9D47}"/>
      </w:docPartPr>
      <w:docPartBody>
        <w:p w:rsidR="00FB4957" w:rsidRDefault="00DC68E2" w:rsidP="00DC68E2">
          <w:pPr>
            <w:pStyle w:val="C1E1DAB43FD44401A3C9BC0EC8638805"/>
          </w:pPr>
          <w:r w:rsidRPr="00973885">
            <w:t>Level/Salary Range</w:t>
          </w:r>
        </w:p>
      </w:docPartBody>
    </w:docPart>
    <w:docPart>
      <w:docPartPr>
        <w:name w:val="0A0765C5C6FB44C3AF3DA53095A37D38"/>
        <w:category>
          <w:name w:val="General"/>
          <w:gallery w:val="placeholder"/>
        </w:category>
        <w:types>
          <w:type w:val="bbPlcHdr"/>
        </w:types>
        <w:behaviors>
          <w:behavior w:val="content"/>
        </w:behaviors>
        <w:guid w:val="{B973D078-54DC-4913-969F-3E44B82D5CF5}"/>
      </w:docPartPr>
      <w:docPartBody>
        <w:p w:rsidR="00FB4957" w:rsidRDefault="00DC68E2" w:rsidP="00DC68E2">
          <w:pPr>
            <w:pStyle w:val="0A0765C5C6FB44C3AF3DA53095A37D38"/>
          </w:pPr>
          <w:r w:rsidRPr="00973885">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8E2"/>
    <w:rsid w:val="00AB3736"/>
    <w:rsid w:val="00B97CDE"/>
    <w:rsid w:val="00D7205F"/>
    <w:rsid w:val="00DC68E2"/>
    <w:rsid w:val="00FB4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67E08318F41508013B19803C8B2C9">
    <w:name w:val="14467E08318F41508013B19803C8B2C9"/>
  </w:style>
  <w:style w:type="paragraph" w:customStyle="1" w:styleId="6882A284D8884156A43AF01E54E23DE8">
    <w:name w:val="6882A284D8884156A43AF01E54E23DE8"/>
  </w:style>
  <w:style w:type="paragraph" w:customStyle="1" w:styleId="3DABE539EC7B46C3A92CC27AC69A009E">
    <w:name w:val="3DABE539EC7B46C3A92CC27AC69A009E"/>
  </w:style>
  <w:style w:type="paragraph" w:customStyle="1" w:styleId="76DF4E6916EA408F89A47945016C0275">
    <w:name w:val="76DF4E6916EA408F89A47945016C0275"/>
  </w:style>
  <w:style w:type="paragraph" w:customStyle="1" w:styleId="785C96B0CD78403BADF361A4956F59B1">
    <w:name w:val="785C96B0CD78403BADF361A4956F59B1"/>
  </w:style>
  <w:style w:type="paragraph" w:customStyle="1" w:styleId="DE62501041054154B74E39033CC7D33F">
    <w:name w:val="DE62501041054154B74E39033CC7D33F"/>
  </w:style>
  <w:style w:type="paragraph" w:customStyle="1" w:styleId="09370F07B10B47EE8F017525ECD614D5">
    <w:name w:val="09370F07B10B47EE8F017525ECD614D5"/>
  </w:style>
  <w:style w:type="paragraph" w:customStyle="1" w:styleId="4C3AD76CDEB3459389A95D1A08A23B4D">
    <w:name w:val="4C3AD76CDEB3459389A95D1A08A23B4D"/>
  </w:style>
  <w:style w:type="paragraph" w:customStyle="1" w:styleId="69083A7D1BA546589CD37DA987E41417">
    <w:name w:val="69083A7D1BA546589CD37DA987E41417"/>
  </w:style>
  <w:style w:type="paragraph" w:customStyle="1" w:styleId="9A71482B165947F5BD128CA59AC80DB0">
    <w:name w:val="9A71482B165947F5BD128CA59AC80DB0"/>
  </w:style>
  <w:style w:type="paragraph" w:customStyle="1" w:styleId="7E49EBE00ADF48DABEF9566DA06A9153">
    <w:name w:val="7E49EBE00ADF48DABEF9566DA06A9153"/>
  </w:style>
  <w:style w:type="paragraph" w:customStyle="1" w:styleId="DC4477CFA74E45BEAA8B19DE4D946671">
    <w:name w:val="DC4477CFA74E45BEAA8B19DE4D946671"/>
  </w:style>
  <w:style w:type="paragraph" w:customStyle="1" w:styleId="F91D096CBE29407CBB4097EC19AF1423">
    <w:name w:val="F91D096CBE29407CBB4097EC19AF1423"/>
  </w:style>
  <w:style w:type="paragraph" w:customStyle="1" w:styleId="613D12A9797D4564B390906D7EC3AEC2">
    <w:name w:val="613D12A9797D4564B390906D7EC3AEC2"/>
  </w:style>
  <w:style w:type="paragraph" w:customStyle="1" w:styleId="18147D501F7440A3BF27BDFACA583D3D">
    <w:name w:val="18147D501F7440A3BF27BDFACA583D3D"/>
  </w:style>
  <w:style w:type="paragraph" w:customStyle="1" w:styleId="0C015FA308B549E8B0B9984C6747CA4D">
    <w:name w:val="0C015FA308B549E8B0B9984C6747CA4D"/>
  </w:style>
  <w:style w:type="paragraph" w:customStyle="1" w:styleId="42AEC9C1C44F400EAB9B61017589EE33">
    <w:name w:val="42AEC9C1C44F400EAB9B61017589EE33"/>
  </w:style>
  <w:style w:type="paragraph" w:customStyle="1" w:styleId="F94303295B194DB4A09B9119458FE262">
    <w:name w:val="F94303295B194DB4A09B9119458FE262"/>
  </w:style>
  <w:style w:type="paragraph" w:customStyle="1" w:styleId="5C36468F3BDA4871A141CE5B60EA7928">
    <w:name w:val="5C36468F3BDA4871A141CE5B60EA7928"/>
  </w:style>
  <w:style w:type="paragraph" w:customStyle="1" w:styleId="469F1B7CC10942348FA5A05F63CD3572">
    <w:name w:val="469F1B7CC10942348FA5A05F63CD3572"/>
  </w:style>
  <w:style w:type="paragraph" w:customStyle="1" w:styleId="C3AA26A62E6D4662A3C49D2E1A1A85E0">
    <w:name w:val="C3AA26A62E6D4662A3C49D2E1A1A85E0"/>
  </w:style>
  <w:style w:type="paragraph" w:customStyle="1" w:styleId="40DB262F3ECE4F54A990CE8805944FF2">
    <w:name w:val="40DB262F3ECE4F54A990CE8805944FF2"/>
  </w:style>
  <w:style w:type="paragraph" w:customStyle="1" w:styleId="3E00AB08EA714F04B7CC505BABDE2D1B">
    <w:name w:val="3E00AB08EA714F04B7CC505BABDE2D1B"/>
  </w:style>
  <w:style w:type="paragraph" w:customStyle="1" w:styleId="ECE08BC26DFE4E88AA132E1A13873CC2">
    <w:name w:val="ECE08BC26DFE4E88AA132E1A13873CC2"/>
  </w:style>
  <w:style w:type="paragraph" w:customStyle="1" w:styleId="81371D34069D46F6843226FFDB9EE088">
    <w:name w:val="81371D34069D46F6843226FFDB9EE088"/>
  </w:style>
  <w:style w:type="paragraph" w:customStyle="1" w:styleId="0FE2D4420694430EA719C8475F7B465F">
    <w:name w:val="0FE2D4420694430EA719C8475F7B465F"/>
  </w:style>
  <w:style w:type="paragraph" w:customStyle="1" w:styleId="C12B798D35EE4D53884934EB89A37092">
    <w:name w:val="C12B798D35EE4D53884934EB89A37092"/>
  </w:style>
  <w:style w:type="paragraph" w:customStyle="1" w:styleId="6E4C04169AFB4218B158E515AD5F68A1">
    <w:name w:val="6E4C04169AFB4218B158E515AD5F68A1"/>
  </w:style>
  <w:style w:type="paragraph" w:customStyle="1" w:styleId="B95C4C5A032C4AC8AFD517D9C6CABFB4">
    <w:name w:val="B95C4C5A032C4AC8AFD517D9C6CABFB4"/>
  </w:style>
  <w:style w:type="paragraph" w:customStyle="1" w:styleId="333EC197E05E41D2A2546AFAB4FCCCCA">
    <w:name w:val="333EC197E05E41D2A2546AFAB4FCCCCA"/>
  </w:style>
  <w:style w:type="paragraph" w:customStyle="1" w:styleId="A38F70CAFB3B40109589E713778059F9">
    <w:name w:val="A38F70CAFB3B40109589E713778059F9"/>
  </w:style>
  <w:style w:type="paragraph" w:customStyle="1" w:styleId="1F7B55E435754678A1584DE4DCE8A16B">
    <w:name w:val="1F7B55E435754678A1584DE4DCE8A16B"/>
  </w:style>
  <w:style w:type="paragraph" w:customStyle="1" w:styleId="19E59113D11A4B7C9F8A52F8C5FEE5DC">
    <w:name w:val="19E59113D11A4B7C9F8A52F8C5FEE5DC"/>
  </w:style>
  <w:style w:type="paragraph" w:customStyle="1" w:styleId="0ECD0FF2A799462088A2B35FF0587BDC">
    <w:name w:val="0ECD0FF2A799462088A2B35FF0587BDC"/>
  </w:style>
  <w:style w:type="paragraph" w:customStyle="1" w:styleId="E2582AAEAE3747889586E4A58D5262F4">
    <w:name w:val="E2582AAEAE3747889586E4A58D5262F4"/>
  </w:style>
  <w:style w:type="paragraph" w:customStyle="1" w:styleId="F10B924129714396A5B364C579D511F5">
    <w:name w:val="F10B924129714396A5B364C579D511F5"/>
  </w:style>
  <w:style w:type="paragraph" w:customStyle="1" w:styleId="A68B32BE6C2C493AB9368F05C839F13E">
    <w:name w:val="A68B32BE6C2C493AB9368F05C839F13E"/>
  </w:style>
  <w:style w:type="paragraph" w:customStyle="1" w:styleId="C0073C18C2FE4E17A3C422804B9D823C">
    <w:name w:val="C0073C18C2FE4E17A3C422804B9D823C"/>
  </w:style>
  <w:style w:type="paragraph" w:customStyle="1" w:styleId="EF8282F77F094B0A9706A58EAAD381D0">
    <w:name w:val="EF8282F77F094B0A9706A58EAAD381D0"/>
  </w:style>
  <w:style w:type="paragraph" w:customStyle="1" w:styleId="74511E9416EC4D6F916AD6311AB203D0">
    <w:name w:val="74511E9416EC4D6F916AD6311AB203D0"/>
  </w:style>
  <w:style w:type="paragraph" w:customStyle="1" w:styleId="7983E4FBB08240F5B10A32E4708ABB14">
    <w:name w:val="7983E4FBB08240F5B10A32E4708ABB14"/>
  </w:style>
  <w:style w:type="paragraph" w:customStyle="1" w:styleId="317E2DCAFF4F46B1A1268E88049C92A8">
    <w:name w:val="317E2DCAFF4F46B1A1268E88049C92A8"/>
  </w:style>
  <w:style w:type="paragraph" w:customStyle="1" w:styleId="42FB313262AB43D9B36653189D2DA8DC">
    <w:name w:val="42FB313262AB43D9B36653189D2DA8DC"/>
  </w:style>
  <w:style w:type="paragraph" w:customStyle="1" w:styleId="42BE5F79B83545658F19860BFA1D15D7">
    <w:name w:val="42BE5F79B83545658F19860BFA1D15D7"/>
  </w:style>
  <w:style w:type="paragraph" w:customStyle="1" w:styleId="1C086EFA59E14CA0A355551F8880C73A">
    <w:name w:val="1C086EFA59E14CA0A355551F8880C73A"/>
  </w:style>
  <w:style w:type="paragraph" w:customStyle="1" w:styleId="D50347C024B944D3BC1DEE9A84F7F1DB">
    <w:name w:val="D50347C024B944D3BC1DEE9A84F7F1DB"/>
  </w:style>
  <w:style w:type="paragraph" w:customStyle="1" w:styleId="73844DD217A34878AC0C9914115F22F6">
    <w:name w:val="73844DD217A34878AC0C9914115F22F6"/>
  </w:style>
  <w:style w:type="paragraph" w:customStyle="1" w:styleId="B1341DDCB51D42518F6B9F8EBF933420">
    <w:name w:val="B1341DDCB51D42518F6B9F8EBF933420"/>
  </w:style>
  <w:style w:type="paragraph" w:customStyle="1" w:styleId="54B6D16E7881422E8D03ECBC9B7C0F8C">
    <w:name w:val="54B6D16E7881422E8D03ECBC9B7C0F8C"/>
  </w:style>
  <w:style w:type="paragraph" w:customStyle="1" w:styleId="379EDDDC9B3F456DAE909667B1FA9ABD">
    <w:name w:val="379EDDDC9B3F456DAE909667B1FA9ABD"/>
  </w:style>
  <w:style w:type="paragraph" w:customStyle="1" w:styleId="2243AF4B07CE4802B839446F29D4CD36">
    <w:name w:val="2243AF4B07CE4802B839446F29D4CD36"/>
  </w:style>
  <w:style w:type="paragraph" w:customStyle="1" w:styleId="F0E56D3D06A44DF686571105A9A61DF5">
    <w:name w:val="F0E56D3D06A44DF686571105A9A61DF5"/>
  </w:style>
  <w:style w:type="paragraph" w:customStyle="1" w:styleId="63671C5B8FD94E5788155E7D01BBE14A">
    <w:name w:val="63671C5B8FD94E5788155E7D01BBE14A"/>
  </w:style>
  <w:style w:type="paragraph" w:customStyle="1" w:styleId="AF3ED3806C02405D9EDCDE23A9C9C2DE">
    <w:name w:val="AF3ED3806C02405D9EDCDE23A9C9C2DE"/>
  </w:style>
  <w:style w:type="paragraph" w:customStyle="1" w:styleId="445F255905E24B508612460E2C0AE72D">
    <w:name w:val="445F255905E24B508612460E2C0AE72D"/>
  </w:style>
  <w:style w:type="paragraph" w:customStyle="1" w:styleId="832121B4680545F29DAFDF280E97BC5F">
    <w:name w:val="832121B4680545F29DAFDF280E97BC5F"/>
  </w:style>
  <w:style w:type="paragraph" w:customStyle="1" w:styleId="63B912DD11C0494F89AADB6A16E41DF0">
    <w:name w:val="63B912DD11C0494F89AADB6A16E41DF0"/>
  </w:style>
  <w:style w:type="paragraph" w:customStyle="1" w:styleId="348E14DA8130407AB731C1250C658760">
    <w:name w:val="348E14DA8130407AB731C1250C658760"/>
  </w:style>
  <w:style w:type="paragraph" w:customStyle="1" w:styleId="D7098B44D07F4A4BB7F9642052B7AF8D">
    <w:name w:val="D7098B44D07F4A4BB7F9642052B7AF8D"/>
  </w:style>
  <w:style w:type="paragraph" w:customStyle="1" w:styleId="B82F260D8115414CA5928566E381DFEB">
    <w:name w:val="B82F260D8115414CA5928566E381DFEB"/>
  </w:style>
  <w:style w:type="paragraph" w:customStyle="1" w:styleId="920E6C9E9CDB4AD28E00536AE871AAD2">
    <w:name w:val="920E6C9E9CDB4AD28E00536AE871AAD2"/>
  </w:style>
  <w:style w:type="paragraph" w:customStyle="1" w:styleId="E9529246414C4858AA7AF87C122325EF">
    <w:name w:val="E9529246414C4858AA7AF87C122325EF"/>
  </w:style>
  <w:style w:type="paragraph" w:customStyle="1" w:styleId="6EBDC06A8A304DB6A8EC778A5CC3D781">
    <w:name w:val="6EBDC06A8A304DB6A8EC778A5CC3D781"/>
  </w:style>
  <w:style w:type="paragraph" w:customStyle="1" w:styleId="840B0DAA77BD44DEB472871C5D1CEE89">
    <w:name w:val="840B0DAA77BD44DEB472871C5D1CEE89"/>
  </w:style>
  <w:style w:type="paragraph" w:customStyle="1" w:styleId="43535E7E05D1459BB889ED4060D2650C">
    <w:name w:val="43535E7E05D1459BB889ED4060D2650C"/>
  </w:style>
  <w:style w:type="paragraph" w:customStyle="1" w:styleId="0ABBF69434C74BCAB8929777ED3EF461">
    <w:name w:val="0ABBF69434C74BCAB8929777ED3EF461"/>
  </w:style>
  <w:style w:type="paragraph" w:customStyle="1" w:styleId="F9749E4D86B74550A18197C3E928C777">
    <w:name w:val="F9749E4D86B74550A18197C3E928C777"/>
    <w:rsid w:val="00DC68E2"/>
  </w:style>
  <w:style w:type="paragraph" w:customStyle="1" w:styleId="2B3C44DB62E94FFF9DE728DC85E118FE">
    <w:name w:val="2B3C44DB62E94FFF9DE728DC85E118FE"/>
    <w:rsid w:val="00DC68E2"/>
  </w:style>
  <w:style w:type="paragraph" w:customStyle="1" w:styleId="2A4F31EFE1A9476E8BB0A18A00C31F96">
    <w:name w:val="2A4F31EFE1A9476E8BB0A18A00C31F96"/>
    <w:rsid w:val="00DC68E2"/>
  </w:style>
  <w:style w:type="paragraph" w:customStyle="1" w:styleId="A9BEFE727F134D6AA9A77D4286077B3A">
    <w:name w:val="A9BEFE727F134D6AA9A77D4286077B3A"/>
    <w:rsid w:val="00DC68E2"/>
  </w:style>
  <w:style w:type="paragraph" w:customStyle="1" w:styleId="1EE935A79D5442B8BE7FF956DE182AA3">
    <w:name w:val="1EE935A79D5442B8BE7FF956DE182AA3"/>
    <w:rsid w:val="00DC68E2"/>
  </w:style>
  <w:style w:type="paragraph" w:customStyle="1" w:styleId="A74284B25010406AA9E165F928CF5289">
    <w:name w:val="A74284B25010406AA9E165F928CF5289"/>
    <w:rsid w:val="00DC68E2"/>
  </w:style>
  <w:style w:type="paragraph" w:customStyle="1" w:styleId="E732E04416444493B504CDD06A7D5E4A">
    <w:name w:val="E732E04416444493B504CDD06A7D5E4A"/>
    <w:rsid w:val="00DC68E2"/>
  </w:style>
  <w:style w:type="paragraph" w:customStyle="1" w:styleId="139FDB82706744BD905C011D7809F6F8">
    <w:name w:val="139FDB82706744BD905C011D7809F6F8"/>
    <w:rsid w:val="00DC68E2"/>
  </w:style>
  <w:style w:type="paragraph" w:customStyle="1" w:styleId="A600822B3C424584B58B2600771114D2">
    <w:name w:val="A600822B3C424584B58B2600771114D2"/>
    <w:rsid w:val="00DC68E2"/>
  </w:style>
  <w:style w:type="paragraph" w:customStyle="1" w:styleId="FBD561BF31EF4DF192FBEEB124D56EB2">
    <w:name w:val="FBD561BF31EF4DF192FBEEB124D56EB2"/>
    <w:rsid w:val="00DC68E2"/>
  </w:style>
  <w:style w:type="paragraph" w:customStyle="1" w:styleId="A90267EB8FA342B896B834498A478503">
    <w:name w:val="A90267EB8FA342B896B834498A478503"/>
    <w:rsid w:val="00DC68E2"/>
  </w:style>
  <w:style w:type="paragraph" w:customStyle="1" w:styleId="4381643F18834749BBBBFED5FFA2C224">
    <w:name w:val="4381643F18834749BBBBFED5FFA2C224"/>
    <w:rsid w:val="00DC68E2"/>
  </w:style>
  <w:style w:type="paragraph" w:customStyle="1" w:styleId="D18F1EA2E6BE42C495E18382CD108FF7">
    <w:name w:val="D18F1EA2E6BE42C495E18382CD108FF7"/>
    <w:rsid w:val="00DC68E2"/>
  </w:style>
  <w:style w:type="paragraph" w:customStyle="1" w:styleId="E3903449CCD042F8BB77549BFF5E8966">
    <w:name w:val="E3903449CCD042F8BB77549BFF5E8966"/>
    <w:rsid w:val="00DC68E2"/>
  </w:style>
  <w:style w:type="paragraph" w:customStyle="1" w:styleId="B8C5BF5FD1DE4DD4915ACAB957093124">
    <w:name w:val="B8C5BF5FD1DE4DD4915ACAB957093124"/>
    <w:rsid w:val="00DC68E2"/>
  </w:style>
  <w:style w:type="paragraph" w:customStyle="1" w:styleId="AE0301197D134520A3F5A28A462F4B24">
    <w:name w:val="AE0301197D134520A3F5A28A462F4B24"/>
    <w:rsid w:val="00DC68E2"/>
  </w:style>
  <w:style w:type="paragraph" w:customStyle="1" w:styleId="019A037918A94AA496F10703D38BD8CC">
    <w:name w:val="019A037918A94AA496F10703D38BD8CC"/>
    <w:rsid w:val="00DC68E2"/>
  </w:style>
  <w:style w:type="paragraph" w:customStyle="1" w:styleId="3D396391F69845C18606CA68933587D2">
    <w:name w:val="3D396391F69845C18606CA68933587D2"/>
    <w:rsid w:val="00DC68E2"/>
  </w:style>
  <w:style w:type="paragraph" w:customStyle="1" w:styleId="94045A7FA5244EBEAEAB3356590F5D69">
    <w:name w:val="94045A7FA5244EBEAEAB3356590F5D69"/>
    <w:rsid w:val="00DC68E2"/>
  </w:style>
  <w:style w:type="paragraph" w:customStyle="1" w:styleId="5D3EDB379E964E7FA92E440970379CEF">
    <w:name w:val="5D3EDB379E964E7FA92E440970379CEF"/>
    <w:rsid w:val="00DC68E2"/>
  </w:style>
  <w:style w:type="paragraph" w:customStyle="1" w:styleId="42A3097889C34612BFA24BD5BF0B49D7">
    <w:name w:val="42A3097889C34612BFA24BD5BF0B49D7"/>
    <w:rsid w:val="00DC68E2"/>
  </w:style>
  <w:style w:type="paragraph" w:customStyle="1" w:styleId="1A8BE69946814BC68E6B3808FBEEBF8F">
    <w:name w:val="1A8BE69946814BC68E6B3808FBEEBF8F"/>
    <w:rsid w:val="00DC68E2"/>
  </w:style>
  <w:style w:type="paragraph" w:customStyle="1" w:styleId="95F1DBB89ACC4846B7A5AC573F626F88">
    <w:name w:val="95F1DBB89ACC4846B7A5AC573F626F88"/>
    <w:rsid w:val="00DC68E2"/>
  </w:style>
  <w:style w:type="paragraph" w:customStyle="1" w:styleId="157EC962C1164AE0A86C065ABE669E4F">
    <w:name w:val="157EC962C1164AE0A86C065ABE669E4F"/>
    <w:rsid w:val="00DC68E2"/>
  </w:style>
  <w:style w:type="paragraph" w:customStyle="1" w:styleId="7613243039F442028C767CA3C999A87E">
    <w:name w:val="7613243039F442028C767CA3C999A87E"/>
    <w:rsid w:val="00DC68E2"/>
  </w:style>
  <w:style w:type="paragraph" w:customStyle="1" w:styleId="1FEEB3BD288A40738B92621877E59F97">
    <w:name w:val="1FEEB3BD288A40738B92621877E59F97"/>
    <w:rsid w:val="00DC68E2"/>
  </w:style>
  <w:style w:type="paragraph" w:customStyle="1" w:styleId="4E3B2724ADAA47178B861AE5B43609E7">
    <w:name w:val="4E3B2724ADAA47178B861AE5B43609E7"/>
    <w:rsid w:val="00DC68E2"/>
  </w:style>
  <w:style w:type="paragraph" w:customStyle="1" w:styleId="31B0EC12F5FF4B5FA9B3BDFE37715F56">
    <w:name w:val="31B0EC12F5FF4B5FA9B3BDFE37715F56"/>
    <w:rsid w:val="00DC68E2"/>
  </w:style>
  <w:style w:type="paragraph" w:customStyle="1" w:styleId="B25B523162694A7EA91C3D26091DE112">
    <w:name w:val="B25B523162694A7EA91C3D26091DE112"/>
    <w:rsid w:val="00DC68E2"/>
  </w:style>
  <w:style w:type="paragraph" w:customStyle="1" w:styleId="A0F5314AF7364E6B9CFC0001CCE7997C">
    <w:name w:val="A0F5314AF7364E6B9CFC0001CCE7997C"/>
    <w:rsid w:val="00DC68E2"/>
  </w:style>
  <w:style w:type="paragraph" w:customStyle="1" w:styleId="3C5150325C8744E6AA569F8FEFE74AAC">
    <w:name w:val="3C5150325C8744E6AA569F8FEFE74AAC"/>
    <w:rsid w:val="00DC68E2"/>
  </w:style>
  <w:style w:type="paragraph" w:customStyle="1" w:styleId="C44BB9E534E04114B34FACA1CB4DB2C7">
    <w:name w:val="C44BB9E534E04114B34FACA1CB4DB2C7"/>
    <w:rsid w:val="00DC68E2"/>
  </w:style>
  <w:style w:type="paragraph" w:customStyle="1" w:styleId="F17CC3B3218F4C85A4DACBD18E5365F7">
    <w:name w:val="F17CC3B3218F4C85A4DACBD18E5365F7"/>
    <w:rsid w:val="00DC68E2"/>
  </w:style>
  <w:style w:type="paragraph" w:customStyle="1" w:styleId="E099CD70AB1A48BCA373BF9BABA6A16D">
    <w:name w:val="E099CD70AB1A48BCA373BF9BABA6A16D"/>
    <w:rsid w:val="00DC68E2"/>
  </w:style>
  <w:style w:type="paragraph" w:customStyle="1" w:styleId="17A1AFF12D074115920E80E2127334AA">
    <w:name w:val="17A1AFF12D074115920E80E2127334AA"/>
    <w:rsid w:val="00DC68E2"/>
  </w:style>
  <w:style w:type="paragraph" w:customStyle="1" w:styleId="C3FAAAB00D464E20B005B4FEBE914025">
    <w:name w:val="C3FAAAB00D464E20B005B4FEBE914025"/>
    <w:rsid w:val="00DC68E2"/>
  </w:style>
  <w:style w:type="paragraph" w:customStyle="1" w:styleId="8E17E81B48D946BA95693290B2E6EAA0">
    <w:name w:val="8E17E81B48D946BA95693290B2E6EAA0"/>
    <w:rsid w:val="00DC68E2"/>
  </w:style>
  <w:style w:type="paragraph" w:customStyle="1" w:styleId="47BE6E0DFE354AB587C48CAF10C4C3E1">
    <w:name w:val="47BE6E0DFE354AB587C48CAF10C4C3E1"/>
    <w:rsid w:val="00DC68E2"/>
  </w:style>
  <w:style w:type="paragraph" w:customStyle="1" w:styleId="6E18F6DF36EE458DA14B1D8D31EB2143">
    <w:name w:val="6E18F6DF36EE458DA14B1D8D31EB2143"/>
    <w:rsid w:val="00DC68E2"/>
  </w:style>
  <w:style w:type="paragraph" w:customStyle="1" w:styleId="8A6FF2E7592E495A9D095BE267DB513C">
    <w:name w:val="8A6FF2E7592E495A9D095BE267DB513C"/>
    <w:rsid w:val="00DC68E2"/>
  </w:style>
  <w:style w:type="paragraph" w:customStyle="1" w:styleId="0AF745B5DF424B87AAE139AEA23FFB9B">
    <w:name w:val="0AF745B5DF424B87AAE139AEA23FFB9B"/>
    <w:rsid w:val="00DC68E2"/>
  </w:style>
  <w:style w:type="paragraph" w:customStyle="1" w:styleId="76B02CAD5F6E4B869AD33093B0AD7209">
    <w:name w:val="76B02CAD5F6E4B869AD33093B0AD7209"/>
    <w:rsid w:val="00DC68E2"/>
  </w:style>
  <w:style w:type="paragraph" w:customStyle="1" w:styleId="AF1B5F2D06334DE7A01F570D5B85C25D">
    <w:name w:val="AF1B5F2D06334DE7A01F570D5B85C25D"/>
    <w:rsid w:val="00DC68E2"/>
  </w:style>
  <w:style w:type="paragraph" w:customStyle="1" w:styleId="B70479FC17774A44A8876175E52ADA0B">
    <w:name w:val="B70479FC17774A44A8876175E52ADA0B"/>
    <w:rsid w:val="00DC68E2"/>
  </w:style>
  <w:style w:type="paragraph" w:customStyle="1" w:styleId="21E3F7BFA6B64C9394F00A2FC502D135">
    <w:name w:val="21E3F7BFA6B64C9394F00A2FC502D135"/>
    <w:rsid w:val="00DC68E2"/>
  </w:style>
  <w:style w:type="paragraph" w:customStyle="1" w:styleId="DB1F80C2956D4F659A8908428CF493C6">
    <w:name w:val="DB1F80C2956D4F659A8908428CF493C6"/>
    <w:rsid w:val="00DC68E2"/>
  </w:style>
  <w:style w:type="paragraph" w:customStyle="1" w:styleId="0CAD03DFF9014B94BAD069A6D8667F57">
    <w:name w:val="0CAD03DFF9014B94BAD069A6D8667F57"/>
    <w:rsid w:val="00DC68E2"/>
  </w:style>
  <w:style w:type="paragraph" w:customStyle="1" w:styleId="BA747CB20C9647F8A4D9B96D4E01B602">
    <w:name w:val="BA747CB20C9647F8A4D9B96D4E01B602"/>
    <w:rsid w:val="00DC68E2"/>
  </w:style>
  <w:style w:type="paragraph" w:customStyle="1" w:styleId="7BA4A8CE40444D309EBC2981E67FDEEA">
    <w:name w:val="7BA4A8CE40444D309EBC2981E67FDEEA"/>
    <w:rsid w:val="00DC68E2"/>
  </w:style>
  <w:style w:type="paragraph" w:customStyle="1" w:styleId="A9F6B298DAA8453990FCA71C8743BB23">
    <w:name w:val="A9F6B298DAA8453990FCA71C8743BB23"/>
    <w:rsid w:val="00DC68E2"/>
  </w:style>
  <w:style w:type="paragraph" w:customStyle="1" w:styleId="480E66C8663E490C97B24F381AA69350">
    <w:name w:val="480E66C8663E490C97B24F381AA69350"/>
    <w:rsid w:val="00DC68E2"/>
  </w:style>
  <w:style w:type="paragraph" w:customStyle="1" w:styleId="EDEBA03884E34BE19C9B61E313694A60">
    <w:name w:val="EDEBA03884E34BE19C9B61E313694A60"/>
    <w:rsid w:val="00DC68E2"/>
  </w:style>
  <w:style w:type="paragraph" w:customStyle="1" w:styleId="D15970B6D4A042888E003CEB1C4AE01A">
    <w:name w:val="D15970B6D4A042888E003CEB1C4AE01A"/>
    <w:rsid w:val="00DC68E2"/>
  </w:style>
  <w:style w:type="paragraph" w:customStyle="1" w:styleId="C70A0E227B944536974E929850720C4C">
    <w:name w:val="C70A0E227B944536974E929850720C4C"/>
    <w:rsid w:val="00DC68E2"/>
  </w:style>
  <w:style w:type="paragraph" w:customStyle="1" w:styleId="F06137A7A1A34867ACD7F303829A61C8">
    <w:name w:val="F06137A7A1A34867ACD7F303829A61C8"/>
    <w:rsid w:val="00DC68E2"/>
  </w:style>
  <w:style w:type="paragraph" w:customStyle="1" w:styleId="54191B16814B4B9981776443334EF484">
    <w:name w:val="54191B16814B4B9981776443334EF484"/>
    <w:rsid w:val="00DC68E2"/>
  </w:style>
  <w:style w:type="paragraph" w:customStyle="1" w:styleId="934E45D907E34FCF8BD039726F1BA166">
    <w:name w:val="934E45D907E34FCF8BD039726F1BA166"/>
    <w:rsid w:val="00DC68E2"/>
  </w:style>
  <w:style w:type="paragraph" w:customStyle="1" w:styleId="6115B003707B4B429FECEE7664CA38CF">
    <w:name w:val="6115B003707B4B429FECEE7664CA38CF"/>
    <w:rsid w:val="00DC68E2"/>
  </w:style>
  <w:style w:type="paragraph" w:customStyle="1" w:styleId="A0ACFDA5F83B40BF9524AECD5A15ECC1">
    <w:name w:val="A0ACFDA5F83B40BF9524AECD5A15ECC1"/>
    <w:rsid w:val="00DC68E2"/>
  </w:style>
  <w:style w:type="paragraph" w:customStyle="1" w:styleId="EA50B3D43A5A4ADDA5E0F38BBF4AC05E">
    <w:name w:val="EA50B3D43A5A4ADDA5E0F38BBF4AC05E"/>
    <w:rsid w:val="00DC68E2"/>
  </w:style>
  <w:style w:type="paragraph" w:customStyle="1" w:styleId="DBC59C839FB04AA6B7B4D716BE322DD5">
    <w:name w:val="DBC59C839FB04AA6B7B4D716BE322DD5"/>
    <w:rsid w:val="00DC68E2"/>
  </w:style>
  <w:style w:type="paragraph" w:customStyle="1" w:styleId="CAAA0D82B1074178896225E80E8AA6A9">
    <w:name w:val="CAAA0D82B1074178896225E80E8AA6A9"/>
    <w:rsid w:val="00DC68E2"/>
  </w:style>
  <w:style w:type="paragraph" w:customStyle="1" w:styleId="1C10B7C9A87B40DCA5458CDA53F7E9F3">
    <w:name w:val="1C10B7C9A87B40DCA5458CDA53F7E9F3"/>
    <w:rsid w:val="00DC68E2"/>
  </w:style>
  <w:style w:type="paragraph" w:customStyle="1" w:styleId="5776EEB3044B4C2C86C5B2B25E3047DA">
    <w:name w:val="5776EEB3044B4C2C86C5B2B25E3047DA"/>
    <w:rsid w:val="00DC68E2"/>
  </w:style>
  <w:style w:type="paragraph" w:customStyle="1" w:styleId="5FB6019A57D84C1AA4050267B0D07195">
    <w:name w:val="5FB6019A57D84C1AA4050267B0D07195"/>
    <w:rsid w:val="00DC68E2"/>
  </w:style>
  <w:style w:type="paragraph" w:customStyle="1" w:styleId="FB48DF2BF71C4E9FAAEEC1E573812C0C">
    <w:name w:val="FB48DF2BF71C4E9FAAEEC1E573812C0C"/>
    <w:rsid w:val="00DC68E2"/>
  </w:style>
  <w:style w:type="paragraph" w:customStyle="1" w:styleId="3F13BB791A334BB0830C56B4239C9803">
    <w:name w:val="3F13BB791A334BB0830C56B4239C9803"/>
    <w:rsid w:val="00DC68E2"/>
  </w:style>
  <w:style w:type="paragraph" w:customStyle="1" w:styleId="B475925FD1B4476DBD96659EB9F27B84">
    <w:name w:val="B475925FD1B4476DBD96659EB9F27B84"/>
    <w:rsid w:val="00DC68E2"/>
  </w:style>
  <w:style w:type="paragraph" w:customStyle="1" w:styleId="6C3F1903A3964B2482849D336FCA3327">
    <w:name w:val="6C3F1903A3964B2482849D336FCA3327"/>
    <w:rsid w:val="00DC68E2"/>
  </w:style>
  <w:style w:type="paragraph" w:customStyle="1" w:styleId="39A43AFE27D94D7FB46568A2E66BA212">
    <w:name w:val="39A43AFE27D94D7FB46568A2E66BA212"/>
    <w:rsid w:val="00DC68E2"/>
  </w:style>
  <w:style w:type="paragraph" w:customStyle="1" w:styleId="98DE05F239A443E095E89C163DCC9EBF">
    <w:name w:val="98DE05F239A443E095E89C163DCC9EBF"/>
    <w:rsid w:val="00DC68E2"/>
  </w:style>
  <w:style w:type="paragraph" w:customStyle="1" w:styleId="8AF025E3B6CF490DB098B4EF74D117B2">
    <w:name w:val="8AF025E3B6CF490DB098B4EF74D117B2"/>
    <w:rsid w:val="00DC68E2"/>
  </w:style>
  <w:style w:type="paragraph" w:customStyle="1" w:styleId="BEB91A3E4C47435894CA2226E63E172D">
    <w:name w:val="BEB91A3E4C47435894CA2226E63E172D"/>
    <w:rsid w:val="00DC68E2"/>
  </w:style>
  <w:style w:type="paragraph" w:customStyle="1" w:styleId="49FD4FFC543E4500A06982CCD194193C">
    <w:name w:val="49FD4FFC543E4500A06982CCD194193C"/>
    <w:rsid w:val="00DC68E2"/>
  </w:style>
  <w:style w:type="paragraph" w:customStyle="1" w:styleId="C6E715056D48403FA38C6E2ED7015E6C">
    <w:name w:val="C6E715056D48403FA38C6E2ED7015E6C"/>
    <w:rsid w:val="00DC68E2"/>
  </w:style>
  <w:style w:type="paragraph" w:customStyle="1" w:styleId="DB40A76FCC104EFEB1DD3036169E034A">
    <w:name w:val="DB40A76FCC104EFEB1DD3036169E034A"/>
    <w:rsid w:val="00DC68E2"/>
  </w:style>
  <w:style w:type="paragraph" w:customStyle="1" w:styleId="421DEAF34628490A9C75DECAC2836F83">
    <w:name w:val="421DEAF34628490A9C75DECAC2836F83"/>
    <w:rsid w:val="00DC68E2"/>
  </w:style>
  <w:style w:type="paragraph" w:customStyle="1" w:styleId="B347DF0A0E2D411498661D96EE5B738F">
    <w:name w:val="B347DF0A0E2D411498661D96EE5B738F"/>
    <w:rsid w:val="00DC68E2"/>
  </w:style>
  <w:style w:type="paragraph" w:customStyle="1" w:styleId="62C24B6152C4463196EC91C3ECD17AA7">
    <w:name w:val="62C24B6152C4463196EC91C3ECD17AA7"/>
    <w:rsid w:val="00DC68E2"/>
  </w:style>
  <w:style w:type="paragraph" w:customStyle="1" w:styleId="CC9BD00D98394A6BA17713B1471F440F">
    <w:name w:val="CC9BD00D98394A6BA17713B1471F440F"/>
    <w:rsid w:val="00DC68E2"/>
  </w:style>
  <w:style w:type="paragraph" w:customStyle="1" w:styleId="E675AD1BA0C04E4C9A6FC96E07EBAC86">
    <w:name w:val="E675AD1BA0C04E4C9A6FC96E07EBAC86"/>
    <w:rsid w:val="00DC68E2"/>
  </w:style>
  <w:style w:type="paragraph" w:customStyle="1" w:styleId="E216E267F87C4B90A36ADC8F0D294A1C">
    <w:name w:val="E216E267F87C4B90A36ADC8F0D294A1C"/>
    <w:rsid w:val="00DC68E2"/>
  </w:style>
  <w:style w:type="paragraph" w:customStyle="1" w:styleId="08A4AABE63B44AEDA5FDB8A6E2259477">
    <w:name w:val="08A4AABE63B44AEDA5FDB8A6E2259477"/>
    <w:rsid w:val="00DC68E2"/>
  </w:style>
  <w:style w:type="paragraph" w:customStyle="1" w:styleId="0BBA80B6DD304E04A6CACD9664474D79">
    <w:name w:val="0BBA80B6DD304E04A6CACD9664474D79"/>
    <w:rsid w:val="00DC68E2"/>
  </w:style>
  <w:style w:type="paragraph" w:customStyle="1" w:styleId="4C7DBD9537AE4B83B388450D5FC32A5B">
    <w:name w:val="4C7DBD9537AE4B83B388450D5FC32A5B"/>
    <w:rsid w:val="00DC68E2"/>
  </w:style>
  <w:style w:type="paragraph" w:customStyle="1" w:styleId="C2941F48CF2C4EB9A58C05D8FBA614ED">
    <w:name w:val="C2941F48CF2C4EB9A58C05D8FBA614ED"/>
    <w:rsid w:val="00DC68E2"/>
  </w:style>
  <w:style w:type="paragraph" w:customStyle="1" w:styleId="8323D1430706462998E16E3541521CB4">
    <w:name w:val="8323D1430706462998E16E3541521CB4"/>
    <w:rsid w:val="00DC68E2"/>
  </w:style>
  <w:style w:type="paragraph" w:customStyle="1" w:styleId="8355EDFF9B9D47B89A7863162C572D1D">
    <w:name w:val="8355EDFF9B9D47B89A7863162C572D1D"/>
    <w:rsid w:val="00DC68E2"/>
  </w:style>
  <w:style w:type="paragraph" w:customStyle="1" w:styleId="B99EFC2F4826464692DA5A7DE1ECE0AB">
    <w:name w:val="B99EFC2F4826464692DA5A7DE1ECE0AB"/>
    <w:rsid w:val="00DC68E2"/>
  </w:style>
  <w:style w:type="paragraph" w:customStyle="1" w:styleId="06B1D21AF2B64D3C846FBDF1C4F17672">
    <w:name w:val="06B1D21AF2B64D3C846FBDF1C4F17672"/>
    <w:rsid w:val="00DC68E2"/>
  </w:style>
  <w:style w:type="paragraph" w:customStyle="1" w:styleId="C75D9049F7104FB9918E0FB1BB64E1E1">
    <w:name w:val="C75D9049F7104FB9918E0FB1BB64E1E1"/>
    <w:rsid w:val="00DC68E2"/>
  </w:style>
  <w:style w:type="paragraph" w:customStyle="1" w:styleId="9100E6D247344C6D8C374CAC66E3714C">
    <w:name w:val="9100E6D247344C6D8C374CAC66E3714C"/>
    <w:rsid w:val="00DC68E2"/>
  </w:style>
  <w:style w:type="paragraph" w:customStyle="1" w:styleId="7843997685EB4FFDB7F85778E67E420C">
    <w:name w:val="7843997685EB4FFDB7F85778E67E420C"/>
    <w:rsid w:val="00DC68E2"/>
  </w:style>
  <w:style w:type="paragraph" w:customStyle="1" w:styleId="ED9260C9A2CD4128AC9B82106312D3F3">
    <w:name w:val="ED9260C9A2CD4128AC9B82106312D3F3"/>
    <w:rsid w:val="00DC68E2"/>
  </w:style>
  <w:style w:type="paragraph" w:customStyle="1" w:styleId="789D7EFCB1A54168B3D486E2F9386E8C">
    <w:name w:val="789D7EFCB1A54168B3D486E2F9386E8C"/>
    <w:rsid w:val="00DC68E2"/>
  </w:style>
  <w:style w:type="paragraph" w:customStyle="1" w:styleId="A3E9A70B4D334CE58BCEF737364E7413">
    <w:name w:val="A3E9A70B4D334CE58BCEF737364E7413"/>
    <w:rsid w:val="00DC68E2"/>
  </w:style>
  <w:style w:type="paragraph" w:customStyle="1" w:styleId="908B0608986B4871B123179D4586B870">
    <w:name w:val="908B0608986B4871B123179D4586B870"/>
    <w:rsid w:val="00DC68E2"/>
  </w:style>
  <w:style w:type="paragraph" w:customStyle="1" w:styleId="D6A0EDEC21A34055B784E31CB4038776">
    <w:name w:val="D6A0EDEC21A34055B784E31CB4038776"/>
    <w:rsid w:val="00DC68E2"/>
  </w:style>
  <w:style w:type="paragraph" w:customStyle="1" w:styleId="1D30BF550E9F4FD29E75D3B57AE5E29D">
    <w:name w:val="1D30BF550E9F4FD29E75D3B57AE5E29D"/>
    <w:rsid w:val="00DC68E2"/>
  </w:style>
  <w:style w:type="paragraph" w:customStyle="1" w:styleId="00CCB4963B374938A2FFF3C464B4684E">
    <w:name w:val="00CCB4963B374938A2FFF3C464B4684E"/>
    <w:rsid w:val="00DC68E2"/>
  </w:style>
  <w:style w:type="paragraph" w:customStyle="1" w:styleId="3F5462B42ACE42D8ABAD904867C309CC">
    <w:name w:val="3F5462B42ACE42D8ABAD904867C309CC"/>
    <w:rsid w:val="00DC68E2"/>
  </w:style>
  <w:style w:type="paragraph" w:customStyle="1" w:styleId="331F47B100F3422CAA83D9096D7082E3">
    <w:name w:val="331F47B100F3422CAA83D9096D7082E3"/>
    <w:rsid w:val="00DC68E2"/>
  </w:style>
  <w:style w:type="paragraph" w:customStyle="1" w:styleId="C1E1DAB43FD44401A3C9BC0EC8638805">
    <w:name w:val="C1E1DAB43FD44401A3C9BC0EC8638805"/>
    <w:rsid w:val="00DC68E2"/>
  </w:style>
  <w:style w:type="paragraph" w:customStyle="1" w:styleId="0A0765C5C6FB44C3AF3DA53095A37D38">
    <w:name w:val="0A0765C5C6FB44C3AF3DA53095A37D38"/>
    <w:rsid w:val="00DC68E2"/>
  </w:style>
  <w:style w:type="paragraph" w:customStyle="1" w:styleId="6513B3037AFA4FA3B4CDA2CA2DD93AF4">
    <w:name w:val="6513B3037AFA4FA3B4CDA2CA2DD93AF4"/>
    <w:rsid w:val="00DC68E2"/>
  </w:style>
  <w:style w:type="paragraph" w:customStyle="1" w:styleId="3BBC364AAB1F4ABF80FD439A547929A6">
    <w:name w:val="3BBC364AAB1F4ABF80FD439A547929A6"/>
    <w:rsid w:val="00DC68E2"/>
  </w:style>
  <w:style w:type="paragraph" w:customStyle="1" w:styleId="ECE1B469716341A8AC776D0C10F697AE">
    <w:name w:val="ECE1B469716341A8AC776D0C10F697AE"/>
    <w:rsid w:val="00DC68E2"/>
  </w:style>
  <w:style w:type="paragraph" w:customStyle="1" w:styleId="6334F4A93EB940688AEACB0CF4C2E98F">
    <w:name w:val="6334F4A93EB940688AEACB0CF4C2E98F"/>
    <w:rsid w:val="00DC68E2"/>
  </w:style>
  <w:style w:type="paragraph" w:customStyle="1" w:styleId="9E201C0EAC954A8AA16EB8FF5FF2AF46">
    <w:name w:val="9E201C0EAC954A8AA16EB8FF5FF2AF46"/>
    <w:rsid w:val="00DC68E2"/>
  </w:style>
  <w:style w:type="paragraph" w:customStyle="1" w:styleId="44A58130166443858DF047E1C0607FEE">
    <w:name w:val="44A58130166443858DF047E1C0607FEE"/>
    <w:rsid w:val="00DC68E2"/>
  </w:style>
  <w:style w:type="paragraph" w:customStyle="1" w:styleId="C6F786E78C5B4D409C8000E1ACB10C05">
    <w:name w:val="C6F786E78C5B4D409C8000E1ACB10C05"/>
    <w:rsid w:val="00DC68E2"/>
  </w:style>
  <w:style w:type="paragraph" w:customStyle="1" w:styleId="5C1F01CCAA8E4B2B957181FCA8A485C3">
    <w:name w:val="5C1F01CCAA8E4B2B957181FCA8A485C3"/>
    <w:rsid w:val="00DC68E2"/>
  </w:style>
  <w:style w:type="paragraph" w:customStyle="1" w:styleId="CF960D6DA5D04576881D678A3AFDD870">
    <w:name w:val="CF960D6DA5D04576881D678A3AFDD870"/>
    <w:rsid w:val="00DC68E2"/>
  </w:style>
  <w:style w:type="paragraph" w:customStyle="1" w:styleId="0A85C54B10074BD999B354A97FA64363">
    <w:name w:val="0A85C54B10074BD999B354A97FA64363"/>
    <w:rsid w:val="00DC68E2"/>
  </w:style>
  <w:style w:type="paragraph" w:customStyle="1" w:styleId="3B9E2DE08DFF459D9DE4427CF1FC7828">
    <w:name w:val="3B9E2DE08DFF459D9DE4427CF1FC7828"/>
    <w:rsid w:val="00DC68E2"/>
  </w:style>
  <w:style w:type="paragraph" w:customStyle="1" w:styleId="028C4BBA66984889A58836452AABBF54">
    <w:name w:val="028C4BBA66984889A58836452AABBF54"/>
    <w:rsid w:val="00DC68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Black Country Women’s Aid - Job Description</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59D8EF-95DC-4087-B7C6-4E0095775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form.dotx</Template>
  <TotalTime>5</TotalTime>
  <Pages>1</Pages>
  <Words>2224</Words>
  <Characters>12682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MJC Group</Company>
  <LinksUpToDate>false</LinksUpToDate>
  <CharactersWithSpaces>14877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Sims</dc:creator>
  <cp:lastModifiedBy>Raj Lagan</cp:lastModifiedBy>
  <cp:revision>4</cp:revision>
  <dcterms:created xsi:type="dcterms:W3CDTF">2019-07-17T14:58:00Z</dcterms:created>
  <dcterms:modified xsi:type="dcterms:W3CDTF">2019-07-26T08:53:00Z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