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F87485" w:rsidP="006A4DA5">
            <w:pPr>
              <w:pStyle w:val="Heading2"/>
              <w:rPr>
                <w:rFonts w:ascii="Arial" w:hAnsi="Arial" w:cs="Arial"/>
                <w:sz w:val="22"/>
                <w:szCs w:val="22"/>
              </w:rPr>
            </w:pPr>
            <w:sdt>
              <w:sdtPr>
                <w:rPr>
                  <w:rFonts w:ascii="Arial" w:hAnsi="Arial" w:cs="Arial"/>
                  <w:sz w:val="22"/>
                  <w:szCs w:val="22"/>
                </w:rPr>
                <w:alias w:val="Job Title:"/>
                <w:tag w:val="Job Title:"/>
                <w:id w:val="900328234"/>
                <w:placeholder>
                  <w:docPart w:val="3F13BB791A334BB0830C56B4239C9803"/>
                </w:placeholder>
                <w:temporary/>
                <w:showingPlcHdr/>
              </w:sdtPr>
              <w:sdtEndPr/>
              <w:sdtContent>
                <w:r w:rsidR="006A4DA5" w:rsidRPr="003073C9">
                  <w:rPr>
                    <w:rFonts w:ascii="Arial" w:hAnsi="Arial" w:cs="Arial"/>
                    <w:sz w:val="22"/>
                    <w:szCs w:val="22"/>
                  </w:rPr>
                  <w:t>Job Title</w:t>
                </w:r>
              </w:sdtContent>
            </w:sdt>
            <w:r w:rsidR="006A4DA5" w:rsidRPr="003073C9">
              <w:rPr>
                <w:rFonts w:ascii="Arial" w:hAnsi="Arial" w:cs="Arial"/>
                <w:sz w:val="22"/>
                <w:szCs w:val="22"/>
              </w:rPr>
              <w:t>:</w:t>
            </w:r>
          </w:p>
        </w:tc>
        <w:tc>
          <w:tcPr>
            <w:tcW w:w="2784" w:type="dxa"/>
          </w:tcPr>
          <w:p w:rsidR="006A4DA5" w:rsidRPr="00E8548A" w:rsidRDefault="00F4220B" w:rsidP="00E8548A">
            <w:pPr>
              <w:jc w:val="left"/>
              <w:rPr>
                <w:rFonts w:ascii="Arial" w:hAnsi="Arial" w:cs="Arial"/>
                <w:b/>
              </w:rPr>
            </w:pPr>
            <w:r>
              <w:rPr>
                <w:rFonts w:ascii="Arial" w:hAnsi="Arial" w:cs="Arial"/>
              </w:rPr>
              <w:t>Domestic Abuse A</w:t>
            </w:r>
            <w:r w:rsidR="005D45DD">
              <w:rPr>
                <w:rFonts w:ascii="Arial" w:hAnsi="Arial" w:cs="Arial"/>
              </w:rPr>
              <w:t>dvocate</w:t>
            </w:r>
          </w:p>
        </w:tc>
        <w:tc>
          <w:tcPr>
            <w:tcW w:w="1806" w:type="dxa"/>
            <w:shd w:val="clear" w:color="auto" w:fill="F2F2F2" w:themeFill="background1" w:themeFillShade="F2"/>
          </w:tcPr>
          <w:p w:rsidR="006A4DA5" w:rsidRPr="003073C9" w:rsidRDefault="00F87485" w:rsidP="006A4DA5">
            <w:pPr>
              <w:pStyle w:val="Heading2"/>
              <w:rPr>
                <w:rFonts w:ascii="Arial" w:hAnsi="Arial" w:cs="Arial"/>
                <w:sz w:val="22"/>
                <w:szCs w:val="22"/>
              </w:rPr>
            </w:pPr>
            <w:sdt>
              <w:sdtPr>
                <w:rPr>
                  <w:rFonts w:ascii="Arial" w:hAnsi="Arial" w:cs="Arial"/>
                  <w:sz w:val="22"/>
                  <w:szCs w:val="22"/>
                </w:rPr>
                <w:alias w:val="Travel Required:"/>
                <w:tag w:val="Travel Required:"/>
                <w:id w:val="1223096936"/>
                <w:placeholder>
                  <w:docPart w:val="B475925FD1B4476DBD96659EB9F27B84"/>
                </w:placeholder>
                <w:temporary/>
                <w:showingPlcHdr/>
              </w:sdtPr>
              <w:sdtEndPr/>
              <w:sdtContent>
                <w:r w:rsidR="006A4DA5" w:rsidRPr="003073C9">
                  <w:rPr>
                    <w:rFonts w:ascii="Arial" w:hAnsi="Arial" w:cs="Arial"/>
                    <w:sz w:val="22"/>
                    <w:szCs w:val="22"/>
                  </w:rPr>
                  <w:t>Travel Required</w:t>
                </w:r>
              </w:sdtContent>
            </w:sdt>
            <w:r w:rsidR="006A4DA5" w:rsidRPr="003073C9">
              <w:rPr>
                <w:rFonts w:ascii="Arial" w:hAnsi="Arial" w:cs="Arial"/>
                <w:sz w:val="22"/>
                <w:szCs w:val="22"/>
              </w:rPr>
              <w:t>:</w:t>
            </w:r>
          </w:p>
        </w:tc>
        <w:tc>
          <w:tcPr>
            <w:tcW w:w="4165" w:type="dxa"/>
          </w:tcPr>
          <w:p w:rsidR="00F46BDF" w:rsidRPr="00F46BDF" w:rsidRDefault="00F46BDF" w:rsidP="00F46BDF">
            <w:pPr>
              <w:rPr>
                <w:rFonts w:ascii="Arial" w:hAnsi="Arial" w:cs="Arial"/>
              </w:rPr>
            </w:pPr>
            <w:r w:rsidRPr="00F46BDF">
              <w:rPr>
                <w:rFonts w:ascii="Arial" w:hAnsi="Arial" w:cs="Arial"/>
              </w:rPr>
              <w:t xml:space="preserve">Must be able to travel across sites </w:t>
            </w:r>
          </w:p>
          <w:p w:rsidR="006A4DA5" w:rsidRPr="003073C9" w:rsidRDefault="00F46BDF" w:rsidP="00F46BDF">
            <w:pPr>
              <w:rPr>
                <w:rFonts w:ascii="Arial" w:hAnsi="Arial" w:cs="Arial"/>
              </w:rPr>
            </w:pPr>
            <w:r w:rsidRPr="00F46BDF">
              <w:rPr>
                <w:rFonts w:ascii="Arial" w:hAnsi="Arial" w:cs="Arial"/>
              </w:rPr>
              <w:t>Car required</w:t>
            </w:r>
          </w:p>
        </w:tc>
      </w:tr>
      <w:tr w:rsidR="006A4DA5" w:rsidRPr="003073C9" w:rsidTr="006A4DA5">
        <w:tc>
          <w:tcPr>
            <w:tcW w:w="2155" w:type="dxa"/>
            <w:shd w:val="clear" w:color="auto" w:fill="F2F2F2" w:themeFill="background1" w:themeFillShade="F2"/>
          </w:tcPr>
          <w:p w:rsidR="006A4DA5" w:rsidRPr="003073C9" w:rsidRDefault="00F87485"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28098F" w:rsidRPr="003073C9" w:rsidRDefault="005D45DD" w:rsidP="006A4DA5">
            <w:pPr>
              <w:rPr>
                <w:rFonts w:ascii="Arial" w:hAnsi="Arial" w:cs="Arial"/>
              </w:rPr>
            </w:pPr>
            <w:r>
              <w:rPr>
                <w:rFonts w:ascii="Arial" w:hAnsi="Arial" w:cs="Arial"/>
              </w:rPr>
              <w:t xml:space="preserve">Sandwell </w:t>
            </w:r>
          </w:p>
        </w:tc>
        <w:tc>
          <w:tcPr>
            <w:tcW w:w="1806" w:type="dxa"/>
            <w:shd w:val="clear" w:color="auto" w:fill="F2F2F2" w:themeFill="background1" w:themeFillShade="F2"/>
          </w:tcPr>
          <w:p w:rsidR="006A4DA5" w:rsidRPr="003073C9" w:rsidRDefault="00F87485" w:rsidP="006A4DA5">
            <w:pPr>
              <w:pStyle w:val="Heading2"/>
              <w:rPr>
                <w:rFonts w:ascii="Arial" w:hAnsi="Arial" w:cs="Arial"/>
                <w:sz w:val="22"/>
                <w:szCs w:val="22"/>
              </w:rPr>
            </w:pPr>
            <w:sdt>
              <w:sdtPr>
                <w:rPr>
                  <w:rFonts w:ascii="Arial" w:hAnsi="Arial" w:cs="Arial"/>
                  <w:sz w:val="22"/>
                  <w:szCs w:val="22"/>
                </w:rPr>
                <w:alias w:val="Position Type:"/>
                <w:tag w:val="Position Type:"/>
                <w:id w:val="-538278110"/>
                <w:placeholder>
                  <w:docPart w:val="CC9BD00D98394A6BA17713B1471F440F"/>
                </w:placeholder>
                <w:temporary/>
                <w:showingPlcHdr/>
              </w:sdtPr>
              <w:sdtEndPr/>
              <w:sdtContent>
                <w:r w:rsidR="006A4DA5" w:rsidRPr="003073C9">
                  <w:rPr>
                    <w:rFonts w:ascii="Arial" w:hAnsi="Arial" w:cs="Arial"/>
                    <w:sz w:val="22"/>
                    <w:szCs w:val="22"/>
                  </w:rPr>
                  <w:t>Position Type</w:t>
                </w:r>
              </w:sdtContent>
            </w:sdt>
            <w:r w:rsidR="006A4DA5" w:rsidRPr="003073C9">
              <w:rPr>
                <w:rFonts w:ascii="Arial" w:hAnsi="Arial" w:cs="Arial"/>
                <w:sz w:val="22"/>
                <w:szCs w:val="22"/>
              </w:rPr>
              <w:t>:</w:t>
            </w:r>
          </w:p>
        </w:tc>
        <w:tc>
          <w:tcPr>
            <w:tcW w:w="4165" w:type="dxa"/>
          </w:tcPr>
          <w:p w:rsidR="006A4DA5" w:rsidRPr="003073C9" w:rsidRDefault="005D45DD" w:rsidP="0028098F">
            <w:pPr>
              <w:rPr>
                <w:rFonts w:ascii="Arial" w:hAnsi="Arial" w:cs="Arial"/>
              </w:rPr>
            </w:pPr>
            <w:r>
              <w:rPr>
                <w:rFonts w:ascii="Arial" w:hAnsi="Arial" w:cs="Arial"/>
              </w:rPr>
              <w:t xml:space="preserve">Front Line </w:t>
            </w:r>
            <w:r w:rsidR="00CC744F">
              <w:rPr>
                <w:rFonts w:ascii="Arial" w:hAnsi="Arial" w:cs="Arial"/>
              </w:rPr>
              <w:t>Support</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3073C9" w:rsidRDefault="005D45DD" w:rsidP="006A4DA5">
            <w:pPr>
              <w:rPr>
                <w:rFonts w:ascii="Arial" w:hAnsi="Arial" w:cs="Arial"/>
              </w:rPr>
            </w:pPr>
            <w:r>
              <w:rPr>
                <w:rFonts w:ascii="Arial" w:hAnsi="Arial" w:cs="Arial"/>
              </w:rPr>
              <w:t xml:space="preserve">Domestic </w:t>
            </w:r>
            <w:r w:rsidR="00F4220B">
              <w:rPr>
                <w:rFonts w:ascii="Arial" w:hAnsi="Arial" w:cs="Arial"/>
              </w:rPr>
              <w:t xml:space="preserve">Violence and </w:t>
            </w:r>
            <w:r>
              <w:rPr>
                <w:rFonts w:ascii="Arial" w:hAnsi="Arial" w:cs="Arial"/>
              </w:rPr>
              <w:t xml:space="preserve">Abuse </w:t>
            </w:r>
            <w:r w:rsidR="00F4220B">
              <w:rPr>
                <w:rFonts w:ascii="Arial" w:hAnsi="Arial" w:cs="Arial"/>
              </w:rPr>
              <w:t>Community Support Services</w:t>
            </w:r>
          </w:p>
        </w:tc>
        <w:tc>
          <w:tcPr>
            <w:tcW w:w="1806" w:type="dxa"/>
            <w:shd w:val="clear" w:color="auto" w:fill="F2F2F2" w:themeFill="background1" w:themeFillShade="F2"/>
          </w:tcPr>
          <w:p w:rsidR="006A4DA5" w:rsidRPr="003073C9" w:rsidRDefault="00F87485" w:rsidP="006A4DA5">
            <w:pPr>
              <w:pStyle w:val="Heading2"/>
              <w:rPr>
                <w:rFonts w:ascii="Arial" w:hAnsi="Arial" w:cs="Arial"/>
                <w:sz w:val="22"/>
                <w:szCs w:val="22"/>
              </w:rPr>
            </w:pPr>
            <w:sdt>
              <w:sdtPr>
                <w:rPr>
                  <w:rFonts w:ascii="Arial" w:hAnsi="Arial" w:cs="Arial"/>
                  <w:sz w:val="22"/>
                  <w:szCs w:val="22"/>
                </w:rPr>
                <w:alias w:val="Level/Salary Range:"/>
                <w:tag w:val="Level/Salary Range:"/>
                <w:id w:val="-1832596105"/>
                <w:placeholder>
                  <w:docPart w:val="C1E1DAB43FD44401A3C9BC0EC8638805"/>
                </w:placeholder>
                <w:temporary/>
                <w:showingPlcHdr/>
              </w:sdtPr>
              <w:sdtEndPr/>
              <w:sdtContent>
                <w:r w:rsidR="006A4DA5" w:rsidRPr="003073C9">
                  <w:rPr>
                    <w:rFonts w:ascii="Arial" w:hAnsi="Arial" w:cs="Arial"/>
                    <w:sz w:val="22"/>
                    <w:szCs w:val="22"/>
                  </w:rPr>
                  <w:t>Level/Salary Range</w:t>
                </w:r>
              </w:sdtContent>
            </w:sdt>
            <w:r w:rsidR="006A4DA5" w:rsidRPr="003073C9">
              <w:rPr>
                <w:rFonts w:ascii="Arial" w:hAnsi="Arial" w:cs="Arial"/>
                <w:sz w:val="22"/>
                <w:szCs w:val="22"/>
              </w:rPr>
              <w:t>:</w:t>
            </w:r>
          </w:p>
        </w:tc>
        <w:tc>
          <w:tcPr>
            <w:tcW w:w="4165" w:type="dxa"/>
          </w:tcPr>
          <w:p w:rsidR="006A4DA5" w:rsidRPr="003073C9" w:rsidRDefault="007852F6" w:rsidP="009D7CC0">
            <w:pPr>
              <w:rPr>
                <w:rFonts w:ascii="Arial" w:hAnsi="Arial" w:cs="Arial"/>
              </w:rPr>
            </w:pPr>
            <w:r>
              <w:rPr>
                <w:rFonts w:ascii="Arial" w:hAnsi="Arial" w:cs="Arial"/>
              </w:rPr>
              <w:t>£19,968</w:t>
            </w:r>
            <w:r w:rsidR="00C073DE">
              <w:rPr>
                <w:rFonts w:ascii="Arial" w:hAnsi="Arial" w:cs="Arial"/>
              </w:rPr>
              <w:t xml:space="preserve"> - £21936</w:t>
            </w:r>
          </w:p>
        </w:tc>
      </w:tr>
      <w:tr w:rsidR="006A4DA5" w:rsidRPr="003073C9" w:rsidTr="006A4DA5">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3073C9" w:rsidRDefault="00F4220B" w:rsidP="006A4DA5">
            <w:pPr>
              <w:rPr>
                <w:rFonts w:ascii="Arial" w:hAnsi="Arial" w:cs="Arial"/>
              </w:rPr>
            </w:pPr>
            <w:r>
              <w:rPr>
                <w:rFonts w:ascii="Arial" w:hAnsi="Arial" w:cs="Arial"/>
              </w:rPr>
              <w:t xml:space="preserve">Regional </w:t>
            </w:r>
            <w:r w:rsidR="005D45DD">
              <w:rPr>
                <w:rFonts w:ascii="Arial" w:hAnsi="Arial" w:cs="Arial"/>
              </w:rPr>
              <w:t xml:space="preserve">Head of Domestic </w:t>
            </w:r>
            <w:r>
              <w:rPr>
                <w:rFonts w:ascii="Arial" w:hAnsi="Arial" w:cs="Arial"/>
              </w:rPr>
              <w:t xml:space="preserve">Violence and </w:t>
            </w:r>
            <w:r w:rsidR="005D45DD">
              <w:rPr>
                <w:rFonts w:ascii="Arial" w:hAnsi="Arial" w:cs="Arial"/>
              </w:rPr>
              <w:t>Abuse</w:t>
            </w:r>
            <w:r>
              <w:rPr>
                <w:rFonts w:ascii="Arial" w:hAnsi="Arial" w:cs="Arial"/>
              </w:rPr>
              <w:t xml:space="preserve"> Support </w:t>
            </w:r>
            <w:r w:rsidR="005D45DD">
              <w:rPr>
                <w:rFonts w:ascii="Arial" w:hAnsi="Arial" w:cs="Arial"/>
              </w:rPr>
              <w:t xml:space="preserve"> Services </w:t>
            </w:r>
          </w:p>
        </w:tc>
        <w:tc>
          <w:tcPr>
            <w:tcW w:w="1806"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Working Hours</w:t>
            </w:r>
          </w:p>
        </w:tc>
        <w:tc>
          <w:tcPr>
            <w:tcW w:w="4165" w:type="dxa"/>
            <w:tcBorders>
              <w:bottom w:val="single" w:sz="4" w:space="0" w:color="auto"/>
            </w:tcBorders>
          </w:tcPr>
          <w:p w:rsidR="0028098F" w:rsidRPr="003073C9" w:rsidRDefault="005D45DD" w:rsidP="006A4DA5">
            <w:pPr>
              <w:rPr>
                <w:rFonts w:ascii="Arial" w:hAnsi="Arial" w:cs="Arial"/>
              </w:rPr>
            </w:pPr>
            <w:r>
              <w:rPr>
                <w:rFonts w:ascii="Arial" w:hAnsi="Arial" w:cs="Arial"/>
              </w:rPr>
              <w:t>37.5</w:t>
            </w:r>
            <w:r w:rsidR="00F46BDF">
              <w:rPr>
                <w:rFonts w:ascii="Arial" w:hAnsi="Arial" w:cs="Arial"/>
              </w:rPr>
              <w:t xml:space="preserve"> hours </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3814F4">
            <w:pPr>
              <w:pStyle w:val="Heading2"/>
              <w:rPr>
                <w:rFonts w:ascii="Arial" w:hAnsi="Arial" w:cs="Arial"/>
                <w:sz w:val="22"/>
                <w:szCs w:val="22"/>
              </w:rPr>
            </w:pPr>
            <w:r w:rsidRPr="003073C9">
              <w:rPr>
                <w:rFonts w:ascii="Arial" w:hAnsi="Arial" w:cs="Arial"/>
                <w:sz w:val="22"/>
                <w:szCs w:val="22"/>
              </w:rPr>
              <w:t>Special Conditions</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CC744F" w:rsidRDefault="00CC744F" w:rsidP="00CC744F">
            <w:pPr>
              <w:spacing w:after="0"/>
              <w:rPr>
                <w:rFonts w:ascii="Arial" w:hAnsi="Arial" w:cs="Arial"/>
              </w:rPr>
            </w:pPr>
            <w:r w:rsidRPr="00CC744F">
              <w:rPr>
                <w:rFonts w:ascii="Arial" w:hAnsi="Arial" w:cs="Arial"/>
              </w:rPr>
              <w:t xml:space="preserve">Occasional evening </w:t>
            </w:r>
            <w:r>
              <w:rPr>
                <w:rFonts w:ascii="Arial" w:hAnsi="Arial" w:cs="Arial"/>
              </w:rPr>
              <w:t>work</w:t>
            </w:r>
          </w:p>
          <w:p w:rsidR="00CC744F" w:rsidRPr="00CC744F" w:rsidRDefault="00CC744F" w:rsidP="00CC744F">
            <w:pPr>
              <w:spacing w:after="0"/>
              <w:rPr>
                <w:rFonts w:ascii="Arial" w:hAnsi="Arial" w:cs="Arial"/>
              </w:rPr>
            </w:pPr>
          </w:p>
          <w:p w:rsidR="00CC744F" w:rsidRDefault="00CC744F" w:rsidP="00CC744F">
            <w:pPr>
              <w:ind w:left="2880" w:hanging="2880"/>
              <w:rPr>
                <w:rFonts w:ascii="Arial" w:hAnsi="Arial" w:cs="Arial"/>
              </w:rPr>
            </w:pPr>
            <w:r w:rsidRPr="00CC744F">
              <w:rPr>
                <w:rFonts w:ascii="Arial" w:hAnsi="Arial" w:cs="Arial"/>
              </w:rPr>
              <w:t>May require some work outside of normal office hours</w:t>
            </w:r>
          </w:p>
          <w:p w:rsidR="00CC744F" w:rsidRDefault="005D45DD" w:rsidP="00CC744F">
            <w:pPr>
              <w:ind w:left="2880" w:hanging="2880"/>
              <w:rPr>
                <w:rFonts w:ascii="Arial" w:hAnsi="Arial" w:cs="Arial"/>
              </w:rPr>
            </w:pPr>
            <w:r w:rsidRPr="00731F5B">
              <w:rPr>
                <w:rFonts w:ascii="Arial" w:hAnsi="Arial" w:cs="Arial"/>
              </w:rPr>
              <w:t>Time off In Lieu</w:t>
            </w:r>
          </w:p>
          <w:p w:rsidR="005D45DD" w:rsidRPr="00731F5B" w:rsidRDefault="005D45DD" w:rsidP="00CC744F">
            <w:pPr>
              <w:ind w:left="2880" w:hanging="2880"/>
              <w:rPr>
                <w:rFonts w:ascii="Arial" w:hAnsi="Arial" w:cs="Arial"/>
              </w:rPr>
            </w:pPr>
            <w:r w:rsidRPr="00731F5B">
              <w:rPr>
                <w:rFonts w:ascii="Arial" w:hAnsi="Arial" w:cs="Arial"/>
              </w:rPr>
              <w:t>Mileage allowance</w:t>
            </w:r>
          </w:p>
          <w:p w:rsidR="006A4DA5" w:rsidRPr="003073C9" w:rsidRDefault="006A4DA5" w:rsidP="0028098F">
            <w:pPr>
              <w:spacing w:after="0"/>
              <w:rPr>
                <w:rFonts w:ascii="Arial" w:hAnsi="Arial" w:cs="Arial"/>
              </w:rPr>
            </w:pP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CE5AD4">
            <w:pPr>
              <w:pStyle w:val="Heading2"/>
              <w:rPr>
                <w:rFonts w:ascii="Arial" w:hAnsi="Arial" w:cs="Arial"/>
                <w:sz w:val="22"/>
                <w:szCs w:val="22"/>
              </w:rPr>
            </w:pPr>
            <w:r w:rsidRPr="003073C9">
              <w:rPr>
                <w:rFonts w:ascii="Arial" w:hAnsi="Arial" w:cs="Arial"/>
                <w:sz w:val="22"/>
                <w:szCs w:val="22"/>
              </w:rPr>
              <w:t>Job Brief</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F4220B" w:rsidRPr="00F4220B" w:rsidRDefault="00F4220B" w:rsidP="00F4220B">
            <w:pPr>
              <w:rPr>
                <w:rFonts w:ascii="Arial" w:hAnsi="Arial" w:cs="Arial"/>
                <w:color w:val="1D2129"/>
                <w:lang w:val="en" w:eastAsia="en-GB"/>
              </w:rPr>
            </w:pPr>
            <w:r w:rsidRPr="00F4220B">
              <w:rPr>
                <w:rFonts w:ascii="Arial" w:hAnsi="Arial" w:cs="Arial"/>
                <w:color w:val="1D2129"/>
                <w:lang w:val="en" w:eastAsia="en-GB"/>
              </w:rPr>
              <w:t>Black Country Women’s Aid (BCWA) Domestic Abuse Support Service is a specialist service supporting victims of domestic violence and abuse. The service covers the Black Country Areas of Sandwell, Dudley and Walsall through a range of contracted/commissioni</w:t>
            </w:r>
            <w:r>
              <w:rPr>
                <w:rFonts w:ascii="Arial" w:hAnsi="Arial" w:cs="Arial"/>
                <w:color w:val="1D2129"/>
                <w:lang w:val="en" w:eastAsia="en-GB"/>
              </w:rPr>
              <w:t>ng arrangements. Over the years</w:t>
            </w:r>
            <w:r w:rsidRPr="00F4220B">
              <w:rPr>
                <w:rFonts w:ascii="Arial" w:hAnsi="Arial" w:cs="Arial"/>
                <w:color w:val="1D2129"/>
                <w:lang w:val="en" w:eastAsia="en-GB"/>
              </w:rPr>
              <w:t xml:space="preserve"> there have been significant improvements in the reporting of domestic abuse and as a result volumes have increased.</w:t>
            </w:r>
          </w:p>
          <w:p w:rsidR="00F4220B" w:rsidRPr="00A60FBD" w:rsidRDefault="00F4220B" w:rsidP="00F4220B">
            <w:pPr>
              <w:rPr>
                <w:rFonts w:ascii="Arial" w:hAnsi="Arial" w:cs="Arial"/>
                <w:color w:val="1D2129"/>
                <w:lang w:val="en" w:eastAsia="en-GB"/>
              </w:rPr>
            </w:pPr>
            <w:r w:rsidRPr="00F4220B">
              <w:rPr>
                <w:rFonts w:ascii="Arial" w:hAnsi="Arial" w:cs="Arial"/>
                <w:color w:val="1D2129"/>
                <w:lang w:val="en" w:eastAsia="en-GB"/>
              </w:rPr>
              <w:t>This is a challenging role that requires a timely response to</w:t>
            </w:r>
            <w:r>
              <w:rPr>
                <w:rFonts w:ascii="Arial" w:hAnsi="Arial" w:cs="Arial"/>
                <w:color w:val="1D2129"/>
                <w:lang w:val="en" w:eastAsia="en-GB"/>
              </w:rPr>
              <w:t xml:space="preserve"> victims of violence and abuse and stakeholders.</w:t>
            </w:r>
          </w:p>
          <w:p w:rsidR="00F46BDF" w:rsidRDefault="00F4220B" w:rsidP="00F4220B">
            <w:pPr>
              <w:rPr>
                <w:rFonts w:ascii="Arial" w:hAnsi="Arial" w:cs="Arial"/>
              </w:rPr>
            </w:pPr>
            <w:r>
              <w:rPr>
                <w:rFonts w:ascii="Arial" w:hAnsi="Arial" w:cs="Arial"/>
                <w:color w:val="1D2129"/>
                <w:lang w:val="en" w:eastAsia="en-GB"/>
              </w:rPr>
              <w:t xml:space="preserve">BCWA is </w:t>
            </w:r>
            <w:r w:rsidR="00F46BDF" w:rsidRPr="00A60FBD">
              <w:rPr>
                <w:rFonts w:ascii="Arial" w:hAnsi="Arial" w:cs="Arial"/>
                <w:color w:val="1D2129"/>
                <w:lang w:val="en" w:eastAsia="en-GB"/>
              </w:rPr>
              <w:t>looking for someone who</w:t>
            </w:r>
            <w:r>
              <w:rPr>
                <w:rFonts w:ascii="Arial" w:hAnsi="Arial" w:cs="Arial"/>
                <w:color w:val="1D2129"/>
                <w:lang w:val="en" w:eastAsia="en-GB"/>
              </w:rPr>
              <w:t xml:space="preserve"> can demonstrate empathy and compassion</w:t>
            </w:r>
            <w:r>
              <w:t xml:space="preserve"> </w:t>
            </w:r>
            <w:r w:rsidRPr="00F4220B">
              <w:rPr>
                <w:rFonts w:ascii="Arial" w:hAnsi="Arial" w:cs="Arial"/>
                <w:color w:val="1D2129"/>
                <w:lang w:val="en" w:eastAsia="en-GB"/>
              </w:rPr>
              <w:t>to the challenges that vict</w:t>
            </w:r>
            <w:r>
              <w:rPr>
                <w:rFonts w:ascii="Arial" w:hAnsi="Arial" w:cs="Arial"/>
                <w:color w:val="1D2129"/>
                <w:lang w:val="en" w:eastAsia="en-GB"/>
              </w:rPr>
              <w:t xml:space="preserve">ims of violence and abuse face and create dynamic solutions and interventions tom reduce the abuse and help victims rebuild their confidence, self-belief and choices. You must have direct experience of working with vulnerable people, preferably victims, and be </w:t>
            </w:r>
            <w:r w:rsidR="005F522A">
              <w:rPr>
                <w:rFonts w:ascii="Arial" w:hAnsi="Arial" w:cs="Arial"/>
                <w:color w:val="1D2129"/>
                <w:lang w:val="en" w:eastAsia="en-GB"/>
              </w:rPr>
              <w:t xml:space="preserve">nonjudgmental and </w:t>
            </w:r>
            <w:r>
              <w:rPr>
                <w:rFonts w:ascii="Arial" w:hAnsi="Arial" w:cs="Arial"/>
                <w:color w:val="1D2129"/>
                <w:lang w:val="en" w:eastAsia="en-GB"/>
              </w:rPr>
              <w:t>confident in</w:t>
            </w:r>
            <w:r w:rsidR="005F522A">
              <w:rPr>
                <w:rFonts w:ascii="Arial" w:hAnsi="Arial" w:cs="Arial"/>
                <w:color w:val="1D2129"/>
                <w:lang w:val="en" w:eastAsia="en-GB"/>
              </w:rPr>
              <w:t xml:space="preserve"> working with</w:t>
            </w:r>
            <w:r>
              <w:rPr>
                <w:rFonts w:ascii="Arial" w:hAnsi="Arial" w:cs="Arial"/>
                <w:color w:val="1D2129"/>
                <w:lang w:val="en" w:eastAsia="en-GB"/>
              </w:rPr>
              <w:t xml:space="preserve"> evidence based interventions that includes</w:t>
            </w:r>
            <w:r w:rsidR="005F522A">
              <w:rPr>
                <w:rFonts w:ascii="Arial" w:hAnsi="Arial" w:cs="Arial"/>
                <w:color w:val="1D2129"/>
                <w:lang w:val="en" w:eastAsia="en-GB"/>
              </w:rPr>
              <w:t xml:space="preserve"> one to one and group work.</w:t>
            </w:r>
            <w:r>
              <w:rPr>
                <w:rFonts w:ascii="Arial" w:hAnsi="Arial" w:cs="Arial"/>
                <w:color w:val="1D2129"/>
                <w:lang w:val="en" w:eastAsia="en-GB"/>
              </w:rPr>
              <w:t xml:space="preserve"> You will be allocated a caseload</w:t>
            </w:r>
            <w:r w:rsidR="005F522A">
              <w:rPr>
                <w:rFonts w:ascii="Arial" w:hAnsi="Arial" w:cs="Arial"/>
                <w:color w:val="1D2129"/>
                <w:lang w:val="en" w:eastAsia="en-GB"/>
              </w:rPr>
              <w:t xml:space="preserve"> and you will be responsible for all aspects of case management including </w:t>
            </w:r>
            <w:r w:rsidR="00F46BDF" w:rsidRPr="00974FB4">
              <w:rPr>
                <w:rFonts w:ascii="Arial" w:hAnsi="Arial" w:cs="Arial"/>
              </w:rPr>
              <w:t xml:space="preserve">risk assessment, needs assessment, support planning, </w:t>
            </w:r>
            <w:r w:rsidR="005F522A">
              <w:rPr>
                <w:rFonts w:ascii="Arial" w:hAnsi="Arial" w:cs="Arial"/>
              </w:rPr>
              <w:t xml:space="preserve">and consultation involvement. You will be involved in regular reviews of your cases and quality of service delivery. You will be required to describe the impact of your interventions and </w:t>
            </w:r>
            <w:r w:rsidR="00382F75">
              <w:rPr>
                <w:rFonts w:ascii="Arial" w:hAnsi="Arial" w:cs="Arial"/>
              </w:rPr>
              <w:t>measure outcomes</w:t>
            </w:r>
            <w:r w:rsidR="005F522A">
              <w:rPr>
                <w:rFonts w:ascii="Arial" w:hAnsi="Arial" w:cs="Arial"/>
              </w:rPr>
              <w:t>.</w:t>
            </w:r>
          </w:p>
          <w:p w:rsidR="00382F75" w:rsidRDefault="005F522A" w:rsidP="00F4220B">
            <w:pPr>
              <w:rPr>
                <w:rFonts w:ascii="Arial" w:hAnsi="Arial" w:cs="Arial"/>
              </w:rPr>
            </w:pPr>
            <w:r>
              <w:rPr>
                <w:rFonts w:ascii="Arial" w:hAnsi="Arial" w:cs="Arial"/>
              </w:rPr>
              <w:t xml:space="preserve">You will be </w:t>
            </w:r>
            <w:r w:rsidR="00382F75">
              <w:rPr>
                <w:rFonts w:ascii="Arial" w:hAnsi="Arial" w:cs="Arial"/>
              </w:rPr>
              <w:t xml:space="preserve">required to work within the BCWA </w:t>
            </w:r>
            <w:r>
              <w:rPr>
                <w:rFonts w:ascii="Arial" w:hAnsi="Arial" w:cs="Arial"/>
              </w:rPr>
              <w:t>infrastructure to support victims of violence and abuse including Independent Domestic Abuse Advisers</w:t>
            </w:r>
            <w:r w:rsidR="00382F75">
              <w:rPr>
                <w:rFonts w:ascii="Arial" w:hAnsi="Arial" w:cs="Arial"/>
              </w:rPr>
              <w:t xml:space="preserve"> (</w:t>
            </w:r>
            <w:r>
              <w:rPr>
                <w:rFonts w:ascii="Arial" w:hAnsi="Arial" w:cs="Arial"/>
              </w:rPr>
              <w:t xml:space="preserve">IDVA’s) Independent Sexual Violence Advisers (ISVA’s), Independent Stalking </w:t>
            </w:r>
            <w:r w:rsidR="00382F75">
              <w:rPr>
                <w:rFonts w:ascii="Arial" w:hAnsi="Arial" w:cs="Arial"/>
              </w:rPr>
              <w:t>Advocacy Caseworker (ISAC), counsellors as well as external professionals and partners.</w:t>
            </w:r>
          </w:p>
          <w:p w:rsidR="006A4DA5" w:rsidRPr="00F46BDF" w:rsidRDefault="00382F75" w:rsidP="00382F75">
            <w:pPr>
              <w:rPr>
                <w:rFonts w:ascii="Arial" w:hAnsi="Arial" w:cs="Arial"/>
              </w:rPr>
            </w:pPr>
            <w:r>
              <w:rPr>
                <w:rFonts w:ascii="Arial" w:hAnsi="Arial" w:cs="Arial"/>
              </w:rPr>
              <w:t>You will be required to work within the local risk management frameworks such as Multi agency risk assessment conference ( MARAC), child and adult safeguarding procedures etc.</w:t>
            </w:r>
            <w:r w:rsidRPr="00F46BDF">
              <w:rPr>
                <w:rFonts w:ascii="Arial" w:hAnsi="Arial" w:cs="Arial"/>
              </w:rPr>
              <w:t xml:space="preserve"> </w:t>
            </w:r>
          </w:p>
        </w:tc>
      </w:tr>
    </w:tbl>
    <w:p w:rsidR="006A4DA5" w:rsidRDefault="006A4DA5"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10E28">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This role will be an ambassador for BCWA promoting the values of the organisation and all it stands for.</w:t>
            </w:r>
          </w:p>
          <w:p w:rsidR="00CC744F" w:rsidRPr="00CC744F" w:rsidRDefault="00382F75" w:rsidP="00CC744F">
            <w:pPr>
              <w:jc w:val="left"/>
              <w:rPr>
                <w:rFonts w:ascii="Arial" w:hAnsi="Arial" w:cs="Arial"/>
                <w:iCs/>
              </w:rPr>
            </w:pPr>
            <w:r w:rsidRPr="00382F75">
              <w:rPr>
                <w:rFonts w:ascii="Arial" w:hAnsi="Arial" w:cs="Arial"/>
                <w:iCs/>
              </w:rPr>
              <w:t>Domestic Abuse Advocate</w:t>
            </w:r>
            <w:r>
              <w:rPr>
                <w:rFonts w:ascii="Arial" w:hAnsi="Arial" w:cs="Arial"/>
                <w:iCs/>
              </w:rPr>
              <w:t xml:space="preserve">s </w:t>
            </w:r>
            <w:r w:rsidR="00CC744F" w:rsidRPr="00CC744F">
              <w:rPr>
                <w:rFonts w:ascii="Arial" w:hAnsi="Arial" w:cs="Arial"/>
                <w:iCs/>
              </w:rPr>
              <w:t>must possess the leadership, skills and commitment to challenge abuse and violence within our society acknowledging that victims are faced with many barriers to living free from violence and abuse.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Pr="003073C9" w:rsidRDefault="00CC744F" w:rsidP="00CE5AD4">
            <w:pPr>
              <w:ind w:firstLine="1"/>
              <w:jc w:val="left"/>
              <w:rPr>
                <w:rFonts w:ascii="Arial" w:hAnsi="Arial" w:cs="Arial"/>
                <w:iCs/>
                <w:color w:val="808080"/>
              </w:rPr>
            </w:pPr>
            <w:r w:rsidRPr="003073C9">
              <w:rPr>
                <w:rFonts w:ascii="Arial" w:hAnsi="Arial" w:cs="Arial"/>
                <w:bCs/>
                <w:iCs/>
              </w:rPr>
              <w:t>Black Country Women’s Aid is committed to safeguarding and promoting the welfare of children and young people and expects all staff and volunteers to share this commitment.</w:t>
            </w:r>
          </w:p>
        </w:tc>
      </w:tr>
    </w:tbl>
    <w:p w:rsidR="00CE5AD4" w:rsidRDefault="00CE5AD4" w:rsidP="006A4DA5">
      <w:pPr>
        <w:spacing w:after="0"/>
        <w:rPr>
          <w:rFonts w:ascii="Arial" w:hAnsi="Arial" w:cs="Arial"/>
        </w:rPr>
      </w:pPr>
    </w:p>
    <w:p w:rsidR="00D03FAD" w:rsidRPr="003073C9" w:rsidRDefault="00D03FAD" w:rsidP="006A4DA5">
      <w:pPr>
        <w:spacing w:after="0"/>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34B32">
            <w:pPr>
              <w:jc w:val="center"/>
              <w:rPr>
                <w:rFonts w:ascii="Arial" w:hAnsi="Arial" w:cs="Arial"/>
              </w:rPr>
            </w:pPr>
            <w:r w:rsidRPr="003073C9">
              <w:rPr>
                <w:rFonts w:ascii="Arial" w:eastAsiaTheme="majorEastAsia" w:hAnsi="Arial" w:cs="Arial"/>
                <w:b/>
                <w:bCs/>
              </w:rPr>
              <w:t>Meeting the Strategic Objectives of Black Country Women’s Aid</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 xml:space="preserve">1 </w:t>
            </w:r>
          </w:p>
        </w:tc>
        <w:tc>
          <w:tcPr>
            <w:tcW w:w="10086" w:type="dxa"/>
          </w:tcPr>
          <w:p w:rsidR="003775F9" w:rsidRPr="003073C9" w:rsidRDefault="005D45DD" w:rsidP="00C34B32">
            <w:pPr>
              <w:spacing w:after="0"/>
              <w:rPr>
                <w:rFonts w:ascii="Arial" w:hAnsi="Arial" w:cs="Arial"/>
              </w:rPr>
            </w:pPr>
            <w:r w:rsidRPr="00DD7555">
              <w:rPr>
                <w:rFonts w:ascii="Arial" w:hAnsi="Arial" w:cs="Arial"/>
              </w:rPr>
              <w:t>To work within the organisations quality assurance framework and ensure we provide a quality service to victims of domestic abuse</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2</w:t>
            </w:r>
          </w:p>
        </w:tc>
        <w:tc>
          <w:tcPr>
            <w:tcW w:w="10086" w:type="dxa"/>
          </w:tcPr>
          <w:p w:rsidR="003775F9" w:rsidRPr="003073C9" w:rsidRDefault="005D45DD" w:rsidP="00C34B32">
            <w:pPr>
              <w:rPr>
                <w:rFonts w:ascii="Arial" w:hAnsi="Arial" w:cs="Arial"/>
              </w:rPr>
            </w:pPr>
            <w:r w:rsidRPr="00DD7555">
              <w:rPr>
                <w:rFonts w:ascii="Arial" w:hAnsi="Arial" w:cs="Arial"/>
              </w:rPr>
              <w:t xml:space="preserve">To develop innovative ways of working with victims of interpersonal violence based on good </w:t>
            </w:r>
            <w:r w:rsidR="00D003B8" w:rsidRPr="00DD7555">
              <w:rPr>
                <w:rFonts w:ascii="Arial" w:hAnsi="Arial" w:cs="Arial"/>
              </w:rPr>
              <w:t>practice</w:t>
            </w:r>
            <w:r w:rsidRPr="00DD7555">
              <w:rPr>
                <w:rFonts w:ascii="Arial" w:hAnsi="Arial" w:cs="Arial"/>
              </w:rPr>
              <w:t xml:space="preserve"> and evidence based research.</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3</w:t>
            </w:r>
          </w:p>
        </w:tc>
        <w:tc>
          <w:tcPr>
            <w:tcW w:w="10086" w:type="dxa"/>
          </w:tcPr>
          <w:p w:rsidR="003775F9" w:rsidRPr="003073C9" w:rsidRDefault="005D45DD" w:rsidP="00C34B32">
            <w:pPr>
              <w:rPr>
                <w:rFonts w:ascii="Arial" w:hAnsi="Arial" w:cs="Arial"/>
              </w:rPr>
            </w:pPr>
            <w:r w:rsidRPr="00DD7555">
              <w:rPr>
                <w:rFonts w:ascii="Arial" w:hAnsi="Arial" w:cs="Arial"/>
              </w:rPr>
              <w:t>Have an excellent over view and understanding of all aspects of domestic abuse, sexual violence and trafficking to be able to advise agencies and clients of services and support available and their referral pathways.</w:t>
            </w:r>
          </w:p>
        </w:tc>
      </w:tr>
      <w:tr w:rsidR="003775F9" w:rsidRPr="003073C9" w:rsidTr="00C34B32">
        <w:tc>
          <w:tcPr>
            <w:tcW w:w="704" w:type="dxa"/>
          </w:tcPr>
          <w:p w:rsidR="003775F9" w:rsidRPr="003073C9" w:rsidRDefault="00CC744F" w:rsidP="00C34B32">
            <w:pPr>
              <w:rPr>
                <w:rFonts w:ascii="Arial" w:hAnsi="Arial" w:cs="Arial"/>
              </w:rPr>
            </w:pPr>
            <w:r>
              <w:rPr>
                <w:rFonts w:ascii="Arial" w:hAnsi="Arial" w:cs="Arial"/>
              </w:rPr>
              <w:t>4</w:t>
            </w:r>
          </w:p>
        </w:tc>
        <w:tc>
          <w:tcPr>
            <w:tcW w:w="10086" w:type="dxa"/>
          </w:tcPr>
          <w:p w:rsidR="003775F9" w:rsidRPr="003073C9" w:rsidRDefault="005D45DD" w:rsidP="00C34B32">
            <w:pPr>
              <w:rPr>
                <w:rFonts w:ascii="Arial" w:hAnsi="Arial" w:cs="Arial"/>
              </w:rPr>
            </w:pPr>
            <w:r w:rsidRPr="00DD7555">
              <w:rPr>
                <w:rFonts w:ascii="Arial" w:hAnsi="Arial" w:cs="Arial"/>
              </w:rPr>
              <w:t>To develop and maintain a culture and systems that promote equality and value diversity and offer empathy to victims of interpersonal violence</w:t>
            </w:r>
          </w:p>
        </w:tc>
      </w:tr>
      <w:tr w:rsidR="003775F9" w:rsidRPr="003073C9" w:rsidTr="00C34B32">
        <w:tc>
          <w:tcPr>
            <w:tcW w:w="704" w:type="dxa"/>
          </w:tcPr>
          <w:p w:rsidR="003775F9" w:rsidRPr="003073C9" w:rsidRDefault="00CC744F" w:rsidP="00C34B32">
            <w:pPr>
              <w:rPr>
                <w:rFonts w:ascii="Arial" w:hAnsi="Arial" w:cs="Arial"/>
              </w:rPr>
            </w:pPr>
            <w:r>
              <w:rPr>
                <w:rFonts w:ascii="Arial" w:hAnsi="Arial" w:cs="Arial"/>
              </w:rPr>
              <w:t>5</w:t>
            </w:r>
          </w:p>
        </w:tc>
        <w:tc>
          <w:tcPr>
            <w:tcW w:w="10086" w:type="dxa"/>
          </w:tcPr>
          <w:p w:rsidR="003775F9" w:rsidRPr="003073C9" w:rsidRDefault="005D45DD" w:rsidP="00C34B32">
            <w:pPr>
              <w:rPr>
                <w:rFonts w:ascii="Arial" w:hAnsi="Arial" w:cs="Arial"/>
              </w:rPr>
            </w:pPr>
            <w:r>
              <w:rPr>
                <w:rFonts w:ascii="Arial" w:hAnsi="Arial" w:cs="Arial"/>
              </w:rPr>
              <w:t>To support/supervise social work students as required</w:t>
            </w:r>
          </w:p>
        </w:tc>
      </w:tr>
      <w:tr w:rsidR="00CC744F" w:rsidRPr="003073C9" w:rsidTr="00C34B32">
        <w:tc>
          <w:tcPr>
            <w:tcW w:w="704" w:type="dxa"/>
          </w:tcPr>
          <w:p w:rsidR="00CC744F" w:rsidRDefault="00AB6D20" w:rsidP="00C34B32">
            <w:pPr>
              <w:rPr>
                <w:rFonts w:ascii="Arial" w:hAnsi="Arial" w:cs="Arial"/>
              </w:rPr>
            </w:pPr>
            <w:r>
              <w:rPr>
                <w:rFonts w:ascii="Arial" w:hAnsi="Arial" w:cs="Arial"/>
              </w:rPr>
              <w:t>6</w:t>
            </w:r>
          </w:p>
        </w:tc>
        <w:tc>
          <w:tcPr>
            <w:tcW w:w="10086" w:type="dxa"/>
          </w:tcPr>
          <w:p w:rsidR="00CC744F" w:rsidRDefault="00CC744F" w:rsidP="00C34B32">
            <w:pPr>
              <w:rPr>
                <w:rFonts w:ascii="Arial" w:hAnsi="Arial" w:cs="Arial"/>
              </w:rPr>
            </w:pPr>
            <w:r w:rsidRPr="003073C9">
              <w:rPr>
                <w:rFonts w:ascii="Arial" w:hAnsi="Arial" w:cs="Arial"/>
              </w:rPr>
              <w:t>To  be compliant with GDPR procedures and principles</w:t>
            </w:r>
          </w:p>
        </w:tc>
      </w:tr>
      <w:tr w:rsidR="00CC744F" w:rsidRPr="003073C9" w:rsidTr="00C34B32">
        <w:tc>
          <w:tcPr>
            <w:tcW w:w="704" w:type="dxa"/>
          </w:tcPr>
          <w:p w:rsidR="00CC744F" w:rsidRDefault="00AB6D20" w:rsidP="00C34B32">
            <w:pPr>
              <w:rPr>
                <w:rFonts w:ascii="Arial" w:hAnsi="Arial" w:cs="Arial"/>
              </w:rPr>
            </w:pPr>
            <w:r>
              <w:rPr>
                <w:rFonts w:ascii="Arial" w:hAnsi="Arial" w:cs="Arial"/>
              </w:rPr>
              <w:t>7</w:t>
            </w:r>
          </w:p>
        </w:tc>
        <w:tc>
          <w:tcPr>
            <w:tcW w:w="10086" w:type="dxa"/>
          </w:tcPr>
          <w:p w:rsidR="00CC744F" w:rsidRPr="003073C9" w:rsidRDefault="00CC744F" w:rsidP="00C34B32">
            <w:pPr>
              <w:rPr>
                <w:rFonts w:ascii="Arial" w:hAnsi="Arial" w:cs="Arial"/>
              </w:rPr>
            </w:pPr>
            <w:r w:rsidRPr="003073C9">
              <w:rPr>
                <w:rFonts w:ascii="Arial" w:hAnsi="Arial" w:cs="Arial"/>
              </w:rPr>
              <w:t>To represent the organisation positively contributing to local, regional and national strategy and events;</w:t>
            </w:r>
          </w:p>
        </w:tc>
      </w:tr>
      <w:tr w:rsidR="00CC744F" w:rsidRPr="003073C9" w:rsidTr="00C34B32">
        <w:tc>
          <w:tcPr>
            <w:tcW w:w="704" w:type="dxa"/>
          </w:tcPr>
          <w:p w:rsidR="00CC744F" w:rsidRDefault="00AB6D20" w:rsidP="00C34B32">
            <w:pPr>
              <w:rPr>
                <w:rFonts w:ascii="Arial" w:hAnsi="Arial" w:cs="Arial"/>
              </w:rPr>
            </w:pPr>
            <w:r>
              <w:rPr>
                <w:rFonts w:ascii="Arial" w:hAnsi="Arial" w:cs="Arial"/>
              </w:rPr>
              <w:t>8</w:t>
            </w:r>
          </w:p>
        </w:tc>
        <w:tc>
          <w:tcPr>
            <w:tcW w:w="10086" w:type="dxa"/>
          </w:tcPr>
          <w:p w:rsidR="00CC744F" w:rsidRPr="003073C9" w:rsidRDefault="00CC744F" w:rsidP="00C34B32">
            <w:pPr>
              <w:rPr>
                <w:rFonts w:ascii="Arial" w:hAnsi="Arial" w:cs="Arial"/>
              </w:rPr>
            </w:pPr>
            <w:r w:rsidRPr="003073C9">
              <w:rPr>
                <w:rFonts w:ascii="Arial" w:hAnsi="Arial" w:cs="Arial"/>
              </w:rPr>
              <w:t>Work with senior employees to prepare services for externally assessed quality standards;</w:t>
            </w:r>
          </w:p>
        </w:tc>
      </w:tr>
      <w:tr w:rsidR="00AB6D20" w:rsidRPr="003073C9" w:rsidTr="00C34B32">
        <w:tc>
          <w:tcPr>
            <w:tcW w:w="704" w:type="dxa"/>
          </w:tcPr>
          <w:p w:rsidR="00AB6D20" w:rsidRDefault="00AB6D20" w:rsidP="00C34B32">
            <w:pPr>
              <w:rPr>
                <w:rFonts w:ascii="Arial" w:hAnsi="Arial" w:cs="Arial"/>
              </w:rPr>
            </w:pPr>
            <w:r>
              <w:rPr>
                <w:rFonts w:ascii="Arial" w:hAnsi="Arial" w:cs="Arial"/>
              </w:rPr>
              <w:t>9</w:t>
            </w:r>
          </w:p>
        </w:tc>
        <w:tc>
          <w:tcPr>
            <w:tcW w:w="10086" w:type="dxa"/>
          </w:tcPr>
          <w:p w:rsidR="00AB6D20" w:rsidRPr="003073C9" w:rsidRDefault="00AB6D20" w:rsidP="00C34B32">
            <w:pPr>
              <w:rPr>
                <w:rFonts w:ascii="Arial" w:hAnsi="Arial" w:cs="Arial"/>
              </w:rPr>
            </w:pPr>
            <w:r w:rsidRPr="003073C9">
              <w:rPr>
                <w:rFonts w:ascii="Arial" w:hAnsi="Arial" w:cs="Arial"/>
                <w:lang w:val="en-GB"/>
              </w:rPr>
              <w:t>To work within the aims and objectives Black Country Women’s Aid.</w:t>
            </w:r>
          </w:p>
        </w:tc>
      </w:tr>
    </w:tbl>
    <w:p w:rsidR="00D03FAD" w:rsidRDefault="00D03FAD" w:rsidP="003775F9">
      <w:pPr>
        <w:rPr>
          <w:rFonts w:ascii="Arial" w:hAnsi="Arial" w:cs="Arial"/>
        </w:rPr>
      </w:pPr>
    </w:p>
    <w:p w:rsidR="00D03FAD"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D03FAD" w:rsidRPr="003073C9" w:rsidTr="00F21BEB">
        <w:tc>
          <w:tcPr>
            <w:tcW w:w="10790" w:type="dxa"/>
            <w:gridSpan w:val="2"/>
            <w:shd w:val="clear" w:color="auto" w:fill="D9D9D9" w:themeFill="background1" w:themeFillShade="D9"/>
          </w:tcPr>
          <w:p w:rsidR="00D03FAD" w:rsidRPr="003073C9" w:rsidRDefault="00D03FAD" w:rsidP="00CC744F">
            <w:pPr>
              <w:jc w:val="center"/>
              <w:rPr>
                <w:rFonts w:ascii="Arial" w:hAnsi="Arial" w:cs="Arial"/>
              </w:rPr>
            </w:pPr>
            <w:r w:rsidRPr="003073C9">
              <w:rPr>
                <w:rFonts w:ascii="Arial" w:eastAsiaTheme="majorEastAsia" w:hAnsi="Arial" w:cs="Arial"/>
                <w:b/>
                <w:bCs/>
              </w:rPr>
              <w:t xml:space="preserve">Governance </w:t>
            </w:r>
          </w:p>
        </w:tc>
      </w:tr>
      <w:tr w:rsidR="00D03FAD" w:rsidRPr="003073C9" w:rsidTr="00F21BEB">
        <w:tc>
          <w:tcPr>
            <w:tcW w:w="704" w:type="dxa"/>
          </w:tcPr>
          <w:p w:rsidR="00D03FAD" w:rsidRPr="003073C9" w:rsidRDefault="00D03FAD" w:rsidP="00F21BEB">
            <w:pPr>
              <w:rPr>
                <w:rFonts w:ascii="Arial" w:hAnsi="Arial" w:cs="Arial"/>
              </w:rPr>
            </w:pPr>
            <w:r w:rsidRPr="003073C9">
              <w:rPr>
                <w:rFonts w:ascii="Arial" w:hAnsi="Arial" w:cs="Arial"/>
              </w:rPr>
              <w:t xml:space="preserve">1 </w:t>
            </w:r>
          </w:p>
        </w:tc>
        <w:tc>
          <w:tcPr>
            <w:tcW w:w="10086" w:type="dxa"/>
          </w:tcPr>
          <w:p w:rsidR="006B6A4D" w:rsidRPr="006B6A4D" w:rsidRDefault="006B6A4D" w:rsidP="006B6A4D">
            <w:pPr>
              <w:spacing w:after="0"/>
              <w:rPr>
                <w:rFonts w:ascii="Arial" w:hAnsi="Arial" w:cs="Arial"/>
              </w:rPr>
            </w:pPr>
            <w:r w:rsidRPr="006B6A4D">
              <w:rPr>
                <w:rFonts w:ascii="Arial" w:hAnsi="Arial" w:cs="Arial"/>
              </w:rPr>
              <w:t>Reporting to the Regional Head of Domestic Abuse Community Services as required and producing  regular reports in accordance with an agreed schedule and performance requirements</w:t>
            </w:r>
          </w:p>
          <w:p w:rsidR="00D03FAD" w:rsidRPr="003073C9" w:rsidRDefault="006B6A4D" w:rsidP="006B6A4D">
            <w:pPr>
              <w:spacing w:after="0"/>
              <w:rPr>
                <w:rFonts w:ascii="Arial" w:hAnsi="Arial" w:cs="Arial"/>
              </w:rPr>
            </w:pPr>
            <w:r w:rsidRPr="006B6A4D">
              <w:rPr>
                <w:rFonts w:ascii="Arial" w:hAnsi="Arial" w:cs="Arial"/>
              </w:rPr>
              <w:t>Attendance at relevant meetings</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2</w:t>
            </w:r>
          </w:p>
        </w:tc>
        <w:tc>
          <w:tcPr>
            <w:tcW w:w="10086" w:type="dxa"/>
          </w:tcPr>
          <w:p w:rsidR="00AB6D20" w:rsidRPr="00DD7555" w:rsidRDefault="00AB6D20" w:rsidP="00F21BEB">
            <w:pPr>
              <w:spacing w:after="0"/>
              <w:rPr>
                <w:rFonts w:ascii="Arial" w:hAnsi="Arial" w:cs="Arial"/>
              </w:rPr>
            </w:pPr>
            <w:r w:rsidRPr="003073C9">
              <w:rPr>
                <w:rFonts w:ascii="Arial" w:hAnsi="Arial" w:cs="Arial"/>
              </w:rPr>
              <w:t xml:space="preserve">Assistance in preparing reports to stakeholders and funders ensuring that monitoring and statistical information is kept up to date, accurate and in line with BCWA policies and procedures  </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3</w:t>
            </w:r>
          </w:p>
        </w:tc>
        <w:tc>
          <w:tcPr>
            <w:tcW w:w="10086" w:type="dxa"/>
          </w:tcPr>
          <w:p w:rsidR="00AB6D20" w:rsidRPr="003073C9" w:rsidRDefault="00AB6D20" w:rsidP="00AB6D20">
            <w:pPr>
              <w:spacing w:after="0"/>
              <w:rPr>
                <w:rFonts w:ascii="Arial" w:hAnsi="Arial" w:cs="Arial"/>
              </w:rPr>
            </w:pPr>
            <w:r w:rsidRPr="003073C9">
              <w:rPr>
                <w:rFonts w:ascii="Arial" w:hAnsi="Arial" w:cs="Arial"/>
              </w:rPr>
              <w:t xml:space="preserve">To ensure effective communication across all services to update and inform about the </w:t>
            </w:r>
            <w:r>
              <w:rPr>
                <w:rFonts w:ascii="Arial" w:hAnsi="Arial" w:cs="Arial"/>
              </w:rPr>
              <w:t>domestic abuse services</w:t>
            </w:r>
            <w:r w:rsidRPr="003073C9">
              <w:rPr>
                <w:rFonts w:ascii="Arial" w:hAnsi="Arial" w:cs="Arial"/>
              </w:rPr>
              <w:t xml:space="preserve"> and ensure that the Service Manager is informed at all times of any issues that affect the effective delivery services within this service.</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4</w:t>
            </w:r>
          </w:p>
        </w:tc>
        <w:tc>
          <w:tcPr>
            <w:tcW w:w="10086" w:type="dxa"/>
          </w:tcPr>
          <w:p w:rsidR="00AB6D20" w:rsidRPr="003073C9" w:rsidRDefault="00AB6D20" w:rsidP="00AB6D20">
            <w:pPr>
              <w:spacing w:after="0"/>
              <w:rPr>
                <w:rFonts w:ascii="Arial" w:hAnsi="Arial" w:cs="Arial"/>
              </w:rPr>
            </w:pPr>
            <w:r w:rsidRPr="003073C9">
              <w:rPr>
                <w:rFonts w:ascii="Arial" w:hAnsi="Arial" w:cs="Arial"/>
              </w:rPr>
              <w:t xml:space="preserve">To ensure implementation and compliant  of BCWA </w:t>
            </w:r>
            <w:r>
              <w:rPr>
                <w:rFonts w:ascii="Arial" w:hAnsi="Arial" w:cs="Arial"/>
              </w:rPr>
              <w:t xml:space="preserve">policies and procedures across domestic abuse services </w:t>
            </w:r>
          </w:p>
        </w:tc>
      </w:tr>
    </w:tbl>
    <w:p w:rsidR="00D03FAD" w:rsidRDefault="00D03FAD" w:rsidP="003775F9">
      <w:pPr>
        <w:rPr>
          <w:rFonts w:ascii="Arial" w:hAnsi="Arial" w:cs="Arial"/>
        </w:rPr>
      </w:pPr>
    </w:p>
    <w:p w:rsidR="00D03FAD" w:rsidRPr="003073C9"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34B32">
            <w:pPr>
              <w:jc w:val="center"/>
              <w:rPr>
                <w:rFonts w:ascii="Arial" w:hAnsi="Arial" w:cs="Arial"/>
              </w:rPr>
            </w:pPr>
            <w:r w:rsidRPr="003073C9">
              <w:rPr>
                <w:rFonts w:ascii="Arial" w:eastAsiaTheme="majorEastAsia" w:hAnsi="Arial" w:cs="Arial"/>
                <w:b/>
                <w:bCs/>
              </w:rPr>
              <w:t>Principle Duties</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 xml:space="preserve">1 </w:t>
            </w:r>
          </w:p>
        </w:tc>
        <w:tc>
          <w:tcPr>
            <w:tcW w:w="10086" w:type="dxa"/>
          </w:tcPr>
          <w:p w:rsidR="003775F9" w:rsidRPr="003073C9" w:rsidRDefault="00D003B8" w:rsidP="005F17AF">
            <w:pPr>
              <w:rPr>
                <w:rFonts w:ascii="Arial" w:hAnsi="Arial" w:cs="Arial"/>
              </w:rPr>
            </w:pPr>
            <w:r>
              <w:rPr>
                <w:rFonts w:ascii="Arial" w:hAnsi="Arial" w:cs="Arial"/>
              </w:rPr>
              <w:t>Work</w:t>
            </w:r>
            <w:r w:rsidRPr="00912802">
              <w:rPr>
                <w:rFonts w:ascii="Arial" w:hAnsi="Arial" w:cs="Arial"/>
              </w:rPr>
              <w:t xml:space="preserve"> within the </w:t>
            </w:r>
            <w:r w:rsidR="005F17AF">
              <w:rPr>
                <w:rFonts w:ascii="Arial" w:hAnsi="Arial" w:cs="Arial"/>
              </w:rPr>
              <w:t xml:space="preserve"> Domestic violence and abuse community team working </w:t>
            </w:r>
            <w:r>
              <w:rPr>
                <w:rFonts w:ascii="Arial" w:hAnsi="Arial" w:cs="Arial"/>
              </w:rPr>
              <w:t>across Sandwell</w:t>
            </w:r>
            <w:r w:rsidR="005F17AF">
              <w:rPr>
                <w:rFonts w:ascii="Arial" w:hAnsi="Arial" w:cs="Arial"/>
              </w:rPr>
              <w:t xml:space="preserve"> providing support through Sandwell’s Early help teams called </w:t>
            </w:r>
            <w:r>
              <w:rPr>
                <w:rFonts w:ascii="Arial" w:hAnsi="Arial" w:cs="Arial"/>
              </w:rPr>
              <w:t xml:space="preserve">COG </w:t>
            </w:r>
            <w:r w:rsidR="005F17AF">
              <w:rPr>
                <w:rFonts w:ascii="Arial" w:hAnsi="Arial" w:cs="Arial"/>
              </w:rPr>
              <w:t>(Community Operating G</w:t>
            </w:r>
            <w:r>
              <w:rPr>
                <w:rFonts w:ascii="Arial" w:hAnsi="Arial" w:cs="Arial"/>
              </w:rPr>
              <w:t>roups) to support victims of domestic violence in particular families</w:t>
            </w:r>
          </w:p>
        </w:tc>
      </w:tr>
      <w:tr w:rsidR="007E51EA" w:rsidRPr="003073C9" w:rsidTr="00C34B32">
        <w:tc>
          <w:tcPr>
            <w:tcW w:w="704" w:type="dxa"/>
          </w:tcPr>
          <w:p w:rsidR="007E51EA" w:rsidRPr="003073C9" w:rsidRDefault="007E51EA" w:rsidP="00C34B32">
            <w:pPr>
              <w:rPr>
                <w:rFonts w:ascii="Arial" w:hAnsi="Arial" w:cs="Arial"/>
              </w:rPr>
            </w:pPr>
            <w:r w:rsidRPr="003073C9">
              <w:rPr>
                <w:rFonts w:ascii="Arial" w:hAnsi="Arial" w:cs="Arial"/>
              </w:rPr>
              <w:t>2</w:t>
            </w:r>
          </w:p>
        </w:tc>
        <w:tc>
          <w:tcPr>
            <w:tcW w:w="10086" w:type="dxa"/>
          </w:tcPr>
          <w:p w:rsidR="00D003B8" w:rsidRPr="00D003B8" w:rsidRDefault="00D003B8" w:rsidP="00D003B8">
            <w:pPr>
              <w:spacing w:after="0" w:line="240" w:lineRule="auto"/>
              <w:jc w:val="left"/>
              <w:rPr>
                <w:rFonts w:ascii="Arial" w:hAnsi="Arial" w:cs="Arial"/>
              </w:rPr>
            </w:pPr>
            <w:r w:rsidRPr="00D003B8">
              <w:rPr>
                <w:rFonts w:ascii="Arial" w:hAnsi="Arial" w:cs="Arial"/>
              </w:rPr>
              <w:t>Manage a  case load which includes all aspects of case management including, risk assessment, needs assessment, support planning, outcomes and case review</w:t>
            </w:r>
          </w:p>
          <w:p w:rsidR="007E51EA" w:rsidRPr="003073C9" w:rsidRDefault="007E51EA" w:rsidP="007E51EA">
            <w:pPr>
              <w:rPr>
                <w:rFonts w:ascii="Arial" w:hAnsi="Arial" w:cs="Arial"/>
              </w:rPr>
            </w:pPr>
          </w:p>
        </w:tc>
      </w:tr>
      <w:tr w:rsidR="003775F9" w:rsidRPr="003073C9" w:rsidTr="00C34B32">
        <w:tc>
          <w:tcPr>
            <w:tcW w:w="704" w:type="dxa"/>
          </w:tcPr>
          <w:p w:rsidR="003775F9" w:rsidRPr="003073C9" w:rsidRDefault="007E51EA" w:rsidP="00C34B32">
            <w:pPr>
              <w:rPr>
                <w:rFonts w:ascii="Arial" w:hAnsi="Arial" w:cs="Arial"/>
              </w:rPr>
            </w:pPr>
            <w:r w:rsidRPr="003073C9">
              <w:rPr>
                <w:rFonts w:ascii="Arial" w:hAnsi="Arial" w:cs="Arial"/>
              </w:rPr>
              <w:t>3</w:t>
            </w:r>
          </w:p>
        </w:tc>
        <w:tc>
          <w:tcPr>
            <w:tcW w:w="10086" w:type="dxa"/>
          </w:tcPr>
          <w:p w:rsidR="00D003B8" w:rsidRDefault="00D003B8" w:rsidP="00D003B8">
            <w:pPr>
              <w:spacing w:after="0" w:line="240" w:lineRule="auto"/>
              <w:jc w:val="left"/>
              <w:rPr>
                <w:rFonts w:ascii="Arial" w:hAnsi="Arial" w:cs="Arial"/>
              </w:rPr>
            </w:pPr>
            <w:r>
              <w:rPr>
                <w:rFonts w:ascii="Arial" w:hAnsi="Arial" w:cs="Arial"/>
              </w:rPr>
              <w:t>To keep case management databases and systems up to date with relevant information ensuring working to agreed time scales</w:t>
            </w:r>
          </w:p>
          <w:p w:rsidR="003775F9" w:rsidRPr="003073C9" w:rsidRDefault="003775F9" w:rsidP="00D03FAD">
            <w:pPr>
              <w:rPr>
                <w:rFonts w:ascii="Arial" w:hAnsi="Arial" w:cs="Arial"/>
              </w:rPr>
            </w:pPr>
          </w:p>
        </w:tc>
      </w:tr>
      <w:tr w:rsidR="0091243C" w:rsidRPr="003073C9" w:rsidTr="00C34B32">
        <w:tc>
          <w:tcPr>
            <w:tcW w:w="704" w:type="dxa"/>
          </w:tcPr>
          <w:p w:rsidR="0091243C" w:rsidRPr="003073C9" w:rsidRDefault="0091243C" w:rsidP="00C34B32">
            <w:pPr>
              <w:rPr>
                <w:rFonts w:ascii="Arial" w:hAnsi="Arial" w:cs="Arial"/>
              </w:rPr>
            </w:pPr>
            <w:r w:rsidRPr="003073C9">
              <w:rPr>
                <w:rFonts w:ascii="Arial" w:hAnsi="Arial" w:cs="Arial"/>
              </w:rPr>
              <w:t>4</w:t>
            </w:r>
          </w:p>
        </w:tc>
        <w:tc>
          <w:tcPr>
            <w:tcW w:w="10086" w:type="dxa"/>
          </w:tcPr>
          <w:p w:rsidR="00D003B8" w:rsidRDefault="00D003B8" w:rsidP="00D003B8">
            <w:pPr>
              <w:spacing w:after="0" w:line="240" w:lineRule="auto"/>
              <w:jc w:val="left"/>
              <w:rPr>
                <w:rFonts w:ascii="Arial" w:hAnsi="Arial" w:cs="Arial"/>
              </w:rPr>
            </w:pPr>
            <w:r>
              <w:rPr>
                <w:rFonts w:ascii="Arial" w:hAnsi="Arial" w:cs="Arial"/>
              </w:rPr>
              <w:t>To be integral to the Team Around the Family TAF process/ discussion, attend relevant meetings and work in a proactive way to support the family</w:t>
            </w:r>
          </w:p>
          <w:p w:rsidR="0091243C" w:rsidRPr="003073C9" w:rsidRDefault="0091243C" w:rsidP="00D03FAD">
            <w:pPr>
              <w:rPr>
                <w:rFonts w:ascii="Arial" w:hAnsi="Arial" w:cs="Arial"/>
              </w:rPr>
            </w:pPr>
          </w:p>
        </w:tc>
      </w:tr>
      <w:tr w:rsidR="007E51EA" w:rsidRPr="003073C9" w:rsidTr="00C34B32">
        <w:tc>
          <w:tcPr>
            <w:tcW w:w="704" w:type="dxa"/>
          </w:tcPr>
          <w:p w:rsidR="007E51EA" w:rsidRPr="003073C9" w:rsidRDefault="0091243C" w:rsidP="00C34B32">
            <w:pPr>
              <w:rPr>
                <w:rFonts w:ascii="Arial" w:hAnsi="Arial" w:cs="Arial"/>
              </w:rPr>
            </w:pPr>
            <w:r w:rsidRPr="003073C9">
              <w:rPr>
                <w:rFonts w:ascii="Arial" w:hAnsi="Arial" w:cs="Arial"/>
              </w:rPr>
              <w:t>5</w:t>
            </w:r>
          </w:p>
        </w:tc>
        <w:tc>
          <w:tcPr>
            <w:tcW w:w="10086" w:type="dxa"/>
          </w:tcPr>
          <w:p w:rsidR="00D003B8" w:rsidRDefault="00D003B8" w:rsidP="00D003B8">
            <w:pPr>
              <w:spacing w:after="0" w:line="240" w:lineRule="auto"/>
              <w:jc w:val="left"/>
              <w:rPr>
                <w:rFonts w:ascii="Arial" w:hAnsi="Arial" w:cs="Arial"/>
              </w:rPr>
            </w:pPr>
            <w:r>
              <w:rPr>
                <w:rFonts w:ascii="Arial" w:hAnsi="Arial" w:cs="Arial"/>
              </w:rPr>
              <w:t>Ensure active participation in the</w:t>
            </w:r>
            <w:r w:rsidR="006B6A4D">
              <w:rPr>
                <w:rFonts w:ascii="Arial" w:hAnsi="Arial" w:cs="Arial"/>
              </w:rPr>
              <w:t xml:space="preserve"> Early Help system/E</w:t>
            </w:r>
            <w:r>
              <w:rPr>
                <w:rFonts w:ascii="Arial" w:hAnsi="Arial" w:cs="Arial"/>
              </w:rPr>
              <w:t>Caf system</w:t>
            </w:r>
          </w:p>
          <w:p w:rsidR="007E51EA" w:rsidRPr="003073C9" w:rsidRDefault="007E51EA" w:rsidP="00D03FAD">
            <w:pPr>
              <w:rPr>
                <w:rFonts w:ascii="Arial" w:hAnsi="Arial" w:cs="Arial"/>
              </w:rPr>
            </w:pPr>
          </w:p>
        </w:tc>
      </w:tr>
      <w:tr w:rsidR="003775F9" w:rsidRPr="003073C9" w:rsidTr="00C34B32">
        <w:tc>
          <w:tcPr>
            <w:tcW w:w="704" w:type="dxa"/>
          </w:tcPr>
          <w:p w:rsidR="003775F9" w:rsidRPr="003073C9" w:rsidRDefault="003073C9" w:rsidP="00C34B32">
            <w:pPr>
              <w:rPr>
                <w:rFonts w:ascii="Arial" w:hAnsi="Arial" w:cs="Arial"/>
              </w:rPr>
            </w:pPr>
            <w:r w:rsidRPr="003073C9">
              <w:rPr>
                <w:rFonts w:ascii="Arial" w:hAnsi="Arial" w:cs="Arial"/>
              </w:rPr>
              <w:t>6</w:t>
            </w:r>
          </w:p>
        </w:tc>
        <w:tc>
          <w:tcPr>
            <w:tcW w:w="10086" w:type="dxa"/>
          </w:tcPr>
          <w:p w:rsidR="00D003B8" w:rsidRPr="00637102" w:rsidRDefault="00D003B8" w:rsidP="00D003B8">
            <w:pPr>
              <w:spacing w:after="0" w:line="240" w:lineRule="auto"/>
              <w:jc w:val="left"/>
              <w:rPr>
                <w:rFonts w:ascii="Arial" w:hAnsi="Arial" w:cs="Arial"/>
              </w:rPr>
            </w:pPr>
            <w:r w:rsidRPr="00637102">
              <w:rPr>
                <w:rFonts w:ascii="Arial" w:hAnsi="Arial" w:cs="Arial"/>
              </w:rPr>
              <w:t xml:space="preserve">Facilitate support groups such as the freedom programme </w:t>
            </w:r>
            <w:r w:rsidR="003D4300">
              <w:rPr>
                <w:rFonts w:ascii="Arial" w:hAnsi="Arial" w:cs="Arial"/>
              </w:rPr>
              <w:t xml:space="preserve">and you me and mum </w:t>
            </w:r>
            <w:r w:rsidRPr="00637102">
              <w:rPr>
                <w:rFonts w:ascii="Arial" w:hAnsi="Arial" w:cs="Arial"/>
              </w:rPr>
              <w:t xml:space="preserve">to victims of domestic abuse to help them understand the impact of abuse on their children </w:t>
            </w:r>
          </w:p>
          <w:p w:rsidR="003775F9" w:rsidRPr="003073C9" w:rsidRDefault="003775F9" w:rsidP="00D03FAD">
            <w:pPr>
              <w:rPr>
                <w:rFonts w:ascii="Arial" w:hAnsi="Arial" w:cs="Arial"/>
              </w:rPr>
            </w:pPr>
          </w:p>
        </w:tc>
      </w:tr>
      <w:tr w:rsidR="000C7BF1" w:rsidRPr="003073C9" w:rsidTr="00C34B32">
        <w:tc>
          <w:tcPr>
            <w:tcW w:w="704" w:type="dxa"/>
          </w:tcPr>
          <w:p w:rsidR="000C7BF1" w:rsidRPr="003073C9" w:rsidRDefault="003073C9" w:rsidP="00C34B32">
            <w:pPr>
              <w:rPr>
                <w:rFonts w:ascii="Arial" w:hAnsi="Arial" w:cs="Arial"/>
              </w:rPr>
            </w:pPr>
            <w:r w:rsidRPr="003073C9">
              <w:rPr>
                <w:rFonts w:ascii="Arial" w:hAnsi="Arial" w:cs="Arial"/>
              </w:rPr>
              <w:t>7</w:t>
            </w:r>
          </w:p>
        </w:tc>
        <w:tc>
          <w:tcPr>
            <w:tcW w:w="10086" w:type="dxa"/>
          </w:tcPr>
          <w:p w:rsidR="00D003B8" w:rsidRDefault="00D003B8" w:rsidP="00D003B8">
            <w:pPr>
              <w:spacing w:after="0" w:line="240" w:lineRule="auto"/>
              <w:jc w:val="left"/>
              <w:rPr>
                <w:rFonts w:ascii="Arial" w:hAnsi="Arial" w:cs="Arial"/>
              </w:rPr>
            </w:pPr>
            <w:r>
              <w:rPr>
                <w:rFonts w:ascii="Arial" w:hAnsi="Arial" w:cs="Arial"/>
              </w:rPr>
              <w:t>Involve and encourage service user feedback and consultation in all aspects of the service.</w:t>
            </w:r>
          </w:p>
          <w:p w:rsidR="000C7BF1" w:rsidRPr="003073C9" w:rsidRDefault="000C7BF1" w:rsidP="00D03FAD">
            <w:pPr>
              <w:rPr>
                <w:rFonts w:ascii="Arial" w:hAnsi="Arial" w:cs="Arial"/>
              </w:rPr>
            </w:pPr>
          </w:p>
        </w:tc>
      </w:tr>
      <w:tr w:rsidR="007E51EA" w:rsidRPr="003073C9" w:rsidTr="00C34B32">
        <w:tc>
          <w:tcPr>
            <w:tcW w:w="704" w:type="dxa"/>
          </w:tcPr>
          <w:p w:rsidR="007E51EA" w:rsidRPr="003073C9" w:rsidRDefault="003073C9" w:rsidP="00C34B32">
            <w:pPr>
              <w:rPr>
                <w:rFonts w:ascii="Arial" w:hAnsi="Arial" w:cs="Arial"/>
              </w:rPr>
            </w:pPr>
            <w:r w:rsidRPr="003073C9">
              <w:rPr>
                <w:rFonts w:ascii="Arial" w:hAnsi="Arial" w:cs="Arial"/>
              </w:rPr>
              <w:t>8</w:t>
            </w:r>
          </w:p>
        </w:tc>
        <w:tc>
          <w:tcPr>
            <w:tcW w:w="10086" w:type="dxa"/>
          </w:tcPr>
          <w:p w:rsidR="00D003B8" w:rsidRDefault="00D003B8" w:rsidP="00D003B8">
            <w:pPr>
              <w:spacing w:after="0" w:line="240" w:lineRule="auto"/>
              <w:jc w:val="left"/>
              <w:rPr>
                <w:rFonts w:ascii="Arial" w:hAnsi="Arial" w:cs="Arial"/>
              </w:rPr>
            </w:pPr>
            <w:r>
              <w:rPr>
                <w:rFonts w:ascii="Arial" w:hAnsi="Arial" w:cs="Arial"/>
              </w:rPr>
              <w:t xml:space="preserve">To undertake risk assessments in line with the principles of </w:t>
            </w:r>
            <w:r w:rsidR="003D4300">
              <w:rPr>
                <w:rFonts w:ascii="Arial" w:hAnsi="Arial" w:cs="Arial"/>
              </w:rPr>
              <w:t>safelives</w:t>
            </w:r>
          </w:p>
          <w:p w:rsidR="007E51EA" w:rsidRPr="003073C9" w:rsidRDefault="007E51EA" w:rsidP="007E51EA">
            <w:pPr>
              <w:rPr>
                <w:rFonts w:ascii="Arial" w:hAnsi="Arial" w:cs="Arial"/>
              </w:rPr>
            </w:pPr>
          </w:p>
        </w:tc>
      </w:tr>
      <w:tr w:rsidR="003775F9" w:rsidRPr="003073C9" w:rsidTr="00C34B32">
        <w:tc>
          <w:tcPr>
            <w:tcW w:w="704" w:type="dxa"/>
          </w:tcPr>
          <w:p w:rsidR="003775F9" w:rsidRPr="003073C9" w:rsidRDefault="003073C9" w:rsidP="00C34B32">
            <w:pPr>
              <w:rPr>
                <w:rFonts w:ascii="Arial" w:hAnsi="Arial" w:cs="Arial"/>
              </w:rPr>
            </w:pPr>
            <w:r w:rsidRPr="003073C9">
              <w:rPr>
                <w:rFonts w:ascii="Arial" w:hAnsi="Arial" w:cs="Arial"/>
              </w:rPr>
              <w:t>9</w:t>
            </w:r>
          </w:p>
        </w:tc>
        <w:tc>
          <w:tcPr>
            <w:tcW w:w="10086" w:type="dxa"/>
          </w:tcPr>
          <w:p w:rsidR="00D003B8" w:rsidRDefault="00D003B8" w:rsidP="00D003B8">
            <w:pPr>
              <w:spacing w:after="0" w:line="240" w:lineRule="auto"/>
              <w:jc w:val="left"/>
              <w:rPr>
                <w:rFonts w:ascii="Arial" w:hAnsi="Arial" w:cs="Arial"/>
              </w:rPr>
            </w:pPr>
            <w:r>
              <w:rPr>
                <w:rFonts w:ascii="Arial" w:hAnsi="Arial" w:cs="Arial"/>
              </w:rPr>
              <w:t>To ensure that all practice is delivered within the framework of  Safeguarding Adults and Children</w:t>
            </w:r>
          </w:p>
          <w:p w:rsidR="003775F9" w:rsidRPr="003073C9" w:rsidRDefault="003775F9" w:rsidP="00BD3577">
            <w:pPr>
              <w:rPr>
                <w:rFonts w:ascii="Arial" w:hAnsi="Arial" w:cs="Arial"/>
              </w:rPr>
            </w:pPr>
          </w:p>
        </w:tc>
      </w:tr>
      <w:tr w:rsidR="00AB6D20" w:rsidRPr="003073C9" w:rsidTr="00C34B32">
        <w:tc>
          <w:tcPr>
            <w:tcW w:w="704" w:type="dxa"/>
          </w:tcPr>
          <w:p w:rsidR="00AB6D20" w:rsidRPr="003073C9" w:rsidRDefault="006B6A4D" w:rsidP="00C34B32">
            <w:pPr>
              <w:rPr>
                <w:rFonts w:ascii="Arial" w:hAnsi="Arial" w:cs="Arial"/>
              </w:rPr>
            </w:pPr>
            <w:r>
              <w:rPr>
                <w:rFonts w:ascii="Arial" w:hAnsi="Arial" w:cs="Arial"/>
              </w:rPr>
              <w:t>10</w:t>
            </w:r>
          </w:p>
        </w:tc>
        <w:tc>
          <w:tcPr>
            <w:tcW w:w="10086" w:type="dxa"/>
          </w:tcPr>
          <w:p w:rsidR="00AB6D20" w:rsidRDefault="00AB6D20" w:rsidP="00D003B8">
            <w:pPr>
              <w:spacing w:after="0" w:line="240" w:lineRule="auto"/>
              <w:jc w:val="left"/>
              <w:rPr>
                <w:rFonts w:ascii="Arial" w:hAnsi="Arial" w:cs="Arial"/>
              </w:rPr>
            </w:pPr>
            <w:r w:rsidRPr="003073C9">
              <w:rPr>
                <w:rFonts w:ascii="Arial" w:hAnsi="Arial" w:cs="Arial"/>
              </w:rPr>
              <w:t xml:space="preserve">To offer general awareness of healthy/unhealthy relationships in a variety of settings to reduce risk, prevent abuse, challenge </w:t>
            </w:r>
            <w:r w:rsidR="00F46BDF" w:rsidRPr="003073C9">
              <w:rPr>
                <w:rFonts w:ascii="Arial" w:hAnsi="Arial" w:cs="Arial"/>
              </w:rPr>
              <w:t>behaviors</w:t>
            </w:r>
            <w:r w:rsidRPr="003073C9">
              <w:rPr>
                <w:rFonts w:ascii="Arial" w:hAnsi="Arial" w:cs="Arial"/>
              </w:rPr>
              <w:t xml:space="preserve"> and provide support.</w:t>
            </w:r>
          </w:p>
        </w:tc>
      </w:tr>
      <w:tr w:rsidR="00AB6D20" w:rsidRPr="003073C9" w:rsidTr="00C34B32">
        <w:tc>
          <w:tcPr>
            <w:tcW w:w="704" w:type="dxa"/>
          </w:tcPr>
          <w:p w:rsidR="00AB6D20" w:rsidRPr="003073C9" w:rsidRDefault="006B6A4D" w:rsidP="00C34B32">
            <w:pPr>
              <w:rPr>
                <w:rFonts w:ascii="Arial" w:hAnsi="Arial" w:cs="Arial"/>
              </w:rPr>
            </w:pPr>
            <w:r>
              <w:rPr>
                <w:rFonts w:ascii="Arial" w:hAnsi="Arial" w:cs="Arial"/>
              </w:rPr>
              <w:t>11</w:t>
            </w:r>
          </w:p>
        </w:tc>
        <w:tc>
          <w:tcPr>
            <w:tcW w:w="10086" w:type="dxa"/>
          </w:tcPr>
          <w:p w:rsidR="00AB6D20" w:rsidRPr="003073C9" w:rsidRDefault="00AB6D20" w:rsidP="00D003B8">
            <w:pPr>
              <w:spacing w:after="0" w:line="240" w:lineRule="auto"/>
              <w:jc w:val="left"/>
              <w:rPr>
                <w:rFonts w:ascii="Arial" w:hAnsi="Arial" w:cs="Arial"/>
              </w:rPr>
            </w:pPr>
            <w:r w:rsidRPr="003073C9">
              <w:rPr>
                <w:rFonts w:ascii="Arial" w:hAnsi="Arial" w:cs="Arial"/>
              </w:rPr>
              <w:t>To build relationships with stakeholders and ensure appropriate sharing of information in accordance with BCWA policies and procedures</w:t>
            </w:r>
            <w:r>
              <w:rPr>
                <w:rFonts w:ascii="Arial" w:hAnsi="Arial" w:cs="Arial"/>
              </w:rPr>
              <w:t>. W</w:t>
            </w:r>
            <w:r w:rsidRPr="003073C9">
              <w:rPr>
                <w:rFonts w:ascii="Arial" w:hAnsi="Arial" w:cs="Arial"/>
              </w:rPr>
              <w:t>orking directly with all key agency partners to ensure that children and young people plans are coordinated and information is shared effectively and appropriately.</w:t>
            </w:r>
          </w:p>
        </w:tc>
      </w:tr>
      <w:tr w:rsidR="00AB6D20" w:rsidRPr="003073C9" w:rsidTr="00C34B32">
        <w:tc>
          <w:tcPr>
            <w:tcW w:w="704" w:type="dxa"/>
          </w:tcPr>
          <w:p w:rsidR="00AB6D20" w:rsidRPr="003073C9" w:rsidRDefault="006B6A4D" w:rsidP="00C34B32">
            <w:pPr>
              <w:rPr>
                <w:rFonts w:ascii="Arial" w:hAnsi="Arial" w:cs="Arial"/>
              </w:rPr>
            </w:pPr>
            <w:r>
              <w:rPr>
                <w:rFonts w:ascii="Arial" w:hAnsi="Arial" w:cs="Arial"/>
              </w:rPr>
              <w:t>12</w:t>
            </w:r>
          </w:p>
        </w:tc>
        <w:tc>
          <w:tcPr>
            <w:tcW w:w="10086" w:type="dxa"/>
          </w:tcPr>
          <w:p w:rsidR="00AB6D20" w:rsidRPr="003073C9" w:rsidRDefault="00AB6D20" w:rsidP="00D003B8">
            <w:pPr>
              <w:spacing w:after="0" w:line="240" w:lineRule="auto"/>
              <w:jc w:val="left"/>
              <w:rPr>
                <w:rFonts w:ascii="Arial" w:hAnsi="Arial" w:cs="Arial"/>
              </w:rPr>
            </w:pPr>
            <w:r w:rsidRPr="003073C9">
              <w:rPr>
                <w:rFonts w:ascii="Arial" w:hAnsi="Arial" w:cs="Arial"/>
                <w:bCs/>
                <w:lang w:val="en-GB"/>
              </w:rPr>
              <w:t>To ensure that the BCWA case management systems are accurately completed in accordance with policy and procedures assessing risk assessed and ensuring safety focused individual support/ management plans.</w:t>
            </w:r>
          </w:p>
        </w:tc>
      </w:tr>
      <w:tr w:rsidR="00AB6D20" w:rsidRPr="003073C9" w:rsidTr="00C34B32">
        <w:tc>
          <w:tcPr>
            <w:tcW w:w="704" w:type="dxa"/>
          </w:tcPr>
          <w:p w:rsidR="00AB6D20" w:rsidRPr="003073C9" w:rsidRDefault="006B6A4D" w:rsidP="00C34B32">
            <w:pPr>
              <w:rPr>
                <w:rFonts w:ascii="Arial" w:hAnsi="Arial" w:cs="Arial"/>
              </w:rPr>
            </w:pPr>
            <w:r>
              <w:rPr>
                <w:rFonts w:ascii="Arial" w:hAnsi="Arial" w:cs="Arial"/>
              </w:rPr>
              <w:t>13</w:t>
            </w:r>
          </w:p>
        </w:tc>
        <w:tc>
          <w:tcPr>
            <w:tcW w:w="10086" w:type="dxa"/>
          </w:tcPr>
          <w:p w:rsidR="00AB6D20" w:rsidRPr="003073C9" w:rsidRDefault="00AB6D20" w:rsidP="00D003B8">
            <w:pPr>
              <w:spacing w:after="0" w:line="240" w:lineRule="auto"/>
              <w:jc w:val="left"/>
              <w:rPr>
                <w:rFonts w:ascii="Arial" w:hAnsi="Arial" w:cs="Arial"/>
                <w:bCs/>
                <w:lang w:val="en-GB"/>
              </w:rPr>
            </w:pPr>
            <w:r w:rsidRPr="003073C9">
              <w:rPr>
                <w:rFonts w:ascii="Arial" w:hAnsi="Arial" w:cs="Arial"/>
                <w:bCs/>
                <w:lang w:val="en-GB"/>
              </w:rPr>
              <w:t>Ensuring that the overall quality of service  is working within external/ national standards</w:t>
            </w:r>
          </w:p>
        </w:tc>
      </w:tr>
      <w:tr w:rsidR="00AB6D20" w:rsidRPr="003073C9" w:rsidTr="00C34B32">
        <w:tc>
          <w:tcPr>
            <w:tcW w:w="704" w:type="dxa"/>
          </w:tcPr>
          <w:p w:rsidR="00AB6D20" w:rsidRPr="003073C9" w:rsidRDefault="006B6A4D" w:rsidP="00C34B32">
            <w:pPr>
              <w:rPr>
                <w:rFonts w:ascii="Arial" w:hAnsi="Arial" w:cs="Arial"/>
              </w:rPr>
            </w:pPr>
            <w:r>
              <w:rPr>
                <w:rFonts w:ascii="Arial" w:hAnsi="Arial" w:cs="Arial"/>
              </w:rPr>
              <w:t>14</w:t>
            </w:r>
          </w:p>
        </w:tc>
        <w:tc>
          <w:tcPr>
            <w:tcW w:w="10086" w:type="dxa"/>
          </w:tcPr>
          <w:p w:rsidR="00AB6D20" w:rsidRPr="003073C9" w:rsidRDefault="00AB6D20" w:rsidP="00D003B8">
            <w:pPr>
              <w:spacing w:after="0" w:line="240" w:lineRule="auto"/>
              <w:jc w:val="left"/>
              <w:rPr>
                <w:rFonts w:ascii="Arial" w:hAnsi="Arial" w:cs="Arial"/>
                <w:bCs/>
                <w:lang w:val="en-GB"/>
              </w:rPr>
            </w:pPr>
            <w:r w:rsidRPr="003073C9">
              <w:rPr>
                <w:rFonts w:ascii="Arial" w:hAnsi="Arial" w:cs="Arial"/>
              </w:rPr>
              <w:t>To participate in developing partnerships and networks within and beyond BCWA. This will include the preparation and presentation of reports and plans.</w:t>
            </w:r>
          </w:p>
        </w:tc>
      </w:tr>
      <w:tr w:rsidR="00AB6D20" w:rsidRPr="003073C9" w:rsidTr="00C34B32">
        <w:tc>
          <w:tcPr>
            <w:tcW w:w="704" w:type="dxa"/>
          </w:tcPr>
          <w:p w:rsidR="00AB6D20" w:rsidRPr="003073C9" w:rsidRDefault="006B6A4D" w:rsidP="00C34B32">
            <w:pPr>
              <w:rPr>
                <w:rFonts w:ascii="Arial" w:hAnsi="Arial" w:cs="Arial"/>
              </w:rPr>
            </w:pPr>
            <w:r>
              <w:rPr>
                <w:rFonts w:ascii="Arial" w:hAnsi="Arial" w:cs="Arial"/>
              </w:rPr>
              <w:t>15</w:t>
            </w:r>
          </w:p>
        </w:tc>
        <w:tc>
          <w:tcPr>
            <w:tcW w:w="10086" w:type="dxa"/>
          </w:tcPr>
          <w:p w:rsidR="00AB6D20" w:rsidRPr="003073C9" w:rsidRDefault="00AB6D20" w:rsidP="00D003B8">
            <w:pPr>
              <w:spacing w:after="0" w:line="240" w:lineRule="auto"/>
              <w:jc w:val="left"/>
              <w:rPr>
                <w:rFonts w:ascii="Arial" w:hAnsi="Arial" w:cs="Arial"/>
              </w:rPr>
            </w:pPr>
            <w:r w:rsidRPr="003073C9">
              <w:rPr>
                <w:rFonts w:ascii="Arial" w:hAnsi="Arial" w:cs="Arial"/>
              </w:rPr>
              <w:t>To ensure that all work is compliant with BCWA GDPR and Information Security policy and procedures.</w:t>
            </w:r>
          </w:p>
        </w:tc>
      </w:tr>
    </w:tbl>
    <w:p w:rsidR="006A4DA5" w:rsidRPr="003073C9" w:rsidRDefault="006A4DA5"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710E28" w:rsidRPr="003073C9" w:rsidTr="00AB6D20">
        <w:tc>
          <w:tcPr>
            <w:tcW w:w="704" w:type="dxa"/>
          </w:tcPr>
          <w:p w:rsidR="00710E28" w:rsidRPr="003073C9" w:rsidRDefault="00710E28" w:rsidP="00C34B32">
            <w:pPr>
              <w:rPr>
                <w:rFonts w:ascii="Arial" w:hAnsi="Arial" w:cs="Arial"/>
              </w:rPr>
            </w:pPr>
            <w:r w:rsidRPr="003073C9">
              <w:rPr>
                <w:rFonts w:ascii="Arial" w:hAnsi="Arial" w:cs="Arial"/>
              </w:rPr>
              <w:t xml:space="preserve">1 </w:t>
            </w:r>
          </w:p>
        </w:tc>
        <w:tc>
          <w:tcPr>
            <w:tcW w:w="10086" w:type="dxa"/>
          </w:tcPr>
          <w:p w:rsidR="00710E28" w:rsidRPr="003073C9" w:rsidRDefault="005D45DD" w:rsidP="00C34B32">
            <w:pPr>
              <w:rPr>
                <w:rFonts w:ascii="Arial" w:hAnsi="Arial" w:cs="Arial"/>
              </w:rPr>
            </w:pPr>
            <w:r>
              <w:rPr>
                <w:rFonts w:ascii="Arial" w:hAnsi="Arial" w:cs="Arial"/>
              </w:rPr>
              <w:t xml:space="preserve">To </w:t>
            </w:r>
            <w:r w:rsidRPr="00DD7555">
              <w:rPr>
                <w:rFonts w:ascii="Arial" w:hAnsi="Arial" w:cs="Arial"/>
              </w:rPr>
              <w:t>ensure the heads of relevant services are informed at all times of any issues that affect the effective</w:t>
            </w:r>
            <w:r>
              <w:rPr>
                <w:rFonts w:ascii="Arial" w:hAnsi="Arial" w:cs="Arial"/>
              </w:rPr>
              <w:t xml:space="preserve">ness of </w:t>
            </w:r>
            <w:r w:rsidRPr="00DD7555">
              <w:rPr>
                <w:rFonts w:ascii="Arial" w:hAnsi="Arial" w:cs="Arial"/>
              </w:rPr>
              <w:t>your work or the service</w:t>
            </w:r>
          </w:p>
        </w:tc>
      </w:tr>
      <w:tr w:rsidR="00493604" w:rsidRPr="003073C9" w:rsidTr="00AB6D20">
        <w:tc>
          <w:tcPr>
            <w:tcW w:w="704" w:type="dxa"/>
          </w:tcPr>
          <w:p w:rsidR="00493604" w:rsidRPr="003073C9" w:rsidRDefault="00493604" w:rsidP="00493604">
            <w:pPr>
              <w:rPr>
                <w:rFonts w:ascii="Arial" w:hAnsi="Arial" w:cs="Arial"/>
              </w:rPr>
            </w:pPr>
            <w:r w:rsidRPr="003073C9">
              <w:rPr>
                <w:rFonts w:ascii="Arial" w:hAnsi="Arial" w:cs="Arial"/>
              </w:rPr>
              <w:t>2</w:t>
            </w:r>
          </w:p>
        </w:tc>
        <w:tc>
          <w:tcPr>
            <w:tcW w:w="10086" w:type="dxa"/>
          </w:tcPr>
          <w:p w:rsidR="00493604" w:rsidRPr="003073C9" w:rsidRDefault="005D45DD" w:rsidP="00493604">
            <w:pPr>
              <w:rPr>
                <w:rFonts w:ascii="Arial" w:hAnsi="Arial" w:cs="Arial"/>
              </w:rPr>
            </w:pPr>
            <w:r w:rsidRPr="00DD7555">
              <w:rPr>
                <w:rFonts w:ascii="Arial" w:hAnsi="Arial" w:cs="Arial"/>
                <w:lang w:eastAsia="en-GB"/>
              </w:rPr>
              <w:t>To undertake performance management reporting within agreed timetables such as 6 weekly Board Meetings and monthly Management Meetings.</w:t>
            </w:r>
          </w:p>
        </w:tc>
      </w:tr>
      <w:tr w:rsidR="00493604" w:rsidRPr="003073C9" w:rsidTr="00AB6D20">
        <w:tc>
          <w:tcPr>
            <w:tcW w:w="704" w:type="dxa"/>
          </w:tcPr>
          <w:p w:rsidR="00493604" w:rsidRPr="003073C9" w:rsidRDefault="00493604" w:rsidP="00493604">
            <w:pPr>
              <w:rPr>
                <w:rFonts w:ascii="Arial" w:hAnsi="Arial" w:cs="Arial"/>
              </w:rPr>
            </w:pPr>
            <w:r w:rsidRPr="003073C9">
              <w:rPr>
                <w:rFonts w:ascii="Arial" w:hAnsi="Arial" w:cs="Arial"/>
              </w:rPr>
              <w:t>3</w:t>
            </w:r>
          </w:p>
        </w:tc>
        <w:tc>
          <w:tcPr>
            <w:tcW w:w="10086" w:type="dxa"/>
          </w:tcPr>
          <w:p w:rsidR="00493604" w:rsidRPr="003073C9" w:rsidRDefault="005D45DD" w:rsidP="003D4300">
            <w:pPr>
              <w:rPr>
                <w:rFonts w:ascii="Arial" w:hAnsi="Arial" w:cs="Arial"/>
                <w:lang w:val="en-GB"/>
              </w:rPr>
            </w:pPr>
            <w:r w:rsidRPr="00DD7555">
              <w:rPr>
                <w:rFonts w:ascii="Arial" w:hAnsi="Arial" w:cs="Arial"/>
                <w:lang w:eastAsia="en-GB"/>
              </w:rPr>
              <w:t xml:space="preserve">Attendance at </w:t>
            </w:r>
            <w:r w:rsidR="003D4300">
              <w:rPr>
                <w:rFonts w:ascii="Arial" w:hAnsi="Arial" w:cs="Arial"/>
                <w:lang w:eastAsia="en-GB"/>
              </w:rPr>
              <w:t>regular</w:t>
            </w:r>
            <w:r w:rsidRPr="00DD7555">
              <w:rPr>
                <w:rFonts w:ascii="Arial" w:hAnsi="Arial" w:cs="Arial"/>
                <w:lang w:eastAsia="en-GB"/>
              </w:rPr>
              <w:t xml:space="preserve"> case review meetings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4</w:t>
            </w:r>
          </w:p>
        </w:tc>
        <w:tc>
          <w:tcPr>
            <w:tcW w:w="10086" w:type="dxa"/>
          </w:tcPr>
          <w:p w:rsidR="00AB6D20" w:rsidRPr="00DD7555" w:rsidRDefault="00AB6D20" w:rsidP="00493604">
            <w:pPr>
              <w:rPr>
                <w:rFonts w:ascii="Arial" w:hAnsi="Arial" w:cs="Arial"/>
                <w:lang w:eastAsia="en-GB"/>
              </w:rPr>
            </w:pPr>
            <w:r w:rsidRPr="003073C9">
              <w:rPr>
                <w:rFonts w:ascii="Arial" w:hAnsi="Arial" w:cs="Arial"/>
              </w:rPr>
              <w:t>To be fully compliant and remain up to date with BCWA’s policies and Case Management procedures and uphold standards of best practice. To remain up to date and compliant with local and regional operational protocols and national legislation and emerging evidence.</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5</w:t>
            </w:r>
          </w:p>
        </w:tc>
        <w:tc>
          <w:tcPr>
            <w:tcW w:w="10086" w:type="dxa"/>
          </w:tcPr>
          <w:p w:rsidR="00AB6D20" w:rsidRPr="003073C9" w:rsidRDefault="00AB6D20" w:rsidP="00493604">
            <w:pPr>
              <w:rPr>
                <w:rFonts w:ascii="Arial" w:hAnsi="Arial" w:cs="Arial"/>
              </w:rPr>
            </w:pPr>
            <w:r w:rsidRPr="003073C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6</w:t>
            </w:r>
          </w:p>
        </w:tc>
        <w:tc>
          <w:tcPr>
            <w:tcW w:w="10086" w:type="dxa"/>
          </w:tcPr>
          <w:p w:rsidR="00AB6D20" w:rsidRPr="003073C9" w:rsidRDefault="00AB6D20" w:rsidP="00493604">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or training as required, </w:t>
            </w:r>
            <w:r w:rsidRPr="003073C9">
              <w:rPr>
                <w:rFonts w:ascii="Arial" w:hAnsi="Arial" w:cs="Arial"/>
                <w:lang w:val="en-GB"/>
              </w:rPr>
              <w:t>attend monthly supervision sessions, and appraisals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7</w:t>
            </w:r>
          </w:p>
        </w:tc>
        <w:tc>
          <w:tcPr>
            <w:tcW w:w="10086" w:type="dxa"/>
          </w:tcPr>
          <w:p w:rsidR="00AB6D20" w:rsidRPr="003073C9" w:rsidRDefault="00AB6D20" w:rsidP="00493604">
            <w:pPr>
              <w:rPr>
                <w:rFonts w:ascii="Arial" w:hAnsi="Arial" w:cs="Arial"/>
                <w:lang w:val="en-GB"/>
              </w:rPr>
            </w:pPr>
            <w:r w:rsidRPr="003073C9">
              <w:rPr>
                <w:rFonts w:ascii="Arial" w:hAnsi="Arial" w:cs="Arial"/>
                <w:lang w:val="en-GB"/>
              </w:rPr>
              <w:t>To participate in BCWA performance management processes providing robust outcomes and evaluation reports on progress within the role. To participate in target setting within the role and work to established targets.</w:t>
            </w:r>
          </w:p>
        </w:tc>
      </w:tr>
    </w:tbl>
    <w:p w:rsidR="00710E28" w:rsidRPr="003073C9" w:rsidRDefault="00710E28"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02539D" w:rsidRPr="003073C9" w:rsidTr="00C34B32">
        <w:tc>
          <w:tcPr>
            <w:tcW w:w="10790" w:type="dxa"/>
            <w:gridSpan w:val="2"/>
            <w:shd w:val="clear" w:color="auto" w:fill="D9D9D9" w:themeFill="background1" w:themeFillShade="D9"/>
          </w:tcPr>
          <w:p w:rsidR="0002539D" w:rsidRPr="003073C9" w:rsidRDefault="0002539D" w:rsidP="008E315E">
            <w:pPr>
              <w:pStyle w:val="SaferRecruitmentBoxFont"/>
              <w:numPr>
                <w:ilvl w:val="0"/>
                <w:numId w:val="0"/>
              </w:numPr>
              <w:rPr>
                <w:rFonts w:ascii="Arial" w:hAnsi="Arial"/>
              </w:rPr>
            </w:pPr>
            <w:r w:rsidRPr="003073C9">
              <w:rPr>
                <w:rFonts w:ascii="Arial" w:eastAsiaTheme="majorEastAsia" w:hAnsi="Arial"/>
                <w:b/>
                <w:bCs/>
              </w:rPr>
              <w:t xml:space="preserve">Safeguarding responsibilities  </w:t>
            </w:r>
            <w:r w:rsidR="008E315E" w:rsidRPr="003073C9">
              <w:rPr>
                <w:rFonts w:ascii="Arial" w:eastAsiaTheme="majorEastAsia" w:hAnsi="Arial"/>
                <w:b/>
                <w:bCs/>
              </w:rPr>
              <w:t>(</w:t>
            </w:r>
            <w:r w:rsidR="008E315E" w:rsidRPr="003073C9">
              <w:rPr>
                <w:rFonts w:ascii="Arial" w:hAnsi="Arial"/>
                <w:b/>
                <w:lang w:val="en-US" w:eastAsia="ja-JP"/>
              </w:rPr>
              <w:t>the individual’s responsibility for promoting and safeguarding the welfare of children and young people they are responsible for, or come into contact with</w:t>
            </w:r>
          </w:p>
        </w:tc>
      </w:tr>
      <w:tr w:rsidR="0002539D" w:rsidRPr="003073C9" w:rsidTr="00C34B32">
        <w:tc>
          <w:tcPr>
            <w:tcW w:w="704" w:type="dxa"/>
          </w:tcPr>
          <w:p w:rsidR="0002539D" w:rsidRPr="003073C9" w:rsidRDefault="0002539D" w:rsidP="00C34B32">
            <w:pPr>
              <w:rPr>
                <w:rFonts w:ascii="Arial" w:hAnsi="Arial" w:cs="Arial"/>
              </w:rPr>
            </w:pPr>
            <w:r w:rsidRPr="003073C9">
              <w:rPr>
                <w:rFonts w:ascii="Arial" w:hAnsi="Arial" w:cs="Arial"/>
              </w:rPr>
              <w:t xml:space="preserve">1 </w:t>
            </w:r>
          </w:p>
        </w:tc>
        <w:tc>
          <w:tcPr>
            <w:tcW w:w="10086" w:type="dxa"/>
          </w:tcPr>
          <w:p w:rsidR="0002539D" w:rsidRPr="003073C9" w:rsidRDefault="008E315E" w:rsidP="008E315E">
            <w:pPr>
              <w:rPr>
                <w:rFonts w:ascii="Arial" w:hAnsi="Arial" w:cs="Arial"/>
              </w:rPr>
            </w:pPr>
            <w:r w:rsidRPr="003073C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02539D" w:rsidRPr="003073C9" w:rsidTr="00C34B32">
        <w:tc>
          <w:tcPr>
            <w:tcW w:w="704" w:type="dxa"/>
          </w:tcPr>
          <w:p w:rsidR="0002539D" w:rsidRPr="003073C9" w:rsidRDefault="0002539D" w:rsidP="00C34B32">
            <w:pPr>
              <w:rPr>
                <w:rFonts w:ascii="Arial" w:hAnsi="Arial" w:cs="Arial"/>
              </w:rPr>
            </w:pPr>
            <w:r w:rsidRPr="003073C9">
              <w:rPr>
                <w:rFonts w:ascii="Arial" w:hAnsi="Arial" w:cs="Arial"/>
              </w:rPr>
              <w:t>2</w:t>
            </w:r>
          </w:p>
        </w:tc>
        <w:tc>
          <w:tcPr>
            <w:tcW w:w="10086" w:type="dxa"/>
          </w:tcPr>
          <w:p w:rsidR="0002539D" w:rsidRPr="003073C9" w:rsidRDefault="00493604" w:rsidP="00493604">
            <w:pPr>
              <w:pStyle w:val="SaferRecruitmentBoxFont"/>
              <w:numPr>
                <w:ilvl w:val="0"/>
                <w:numId w:val="0"/>
              </w:numPr>
              <w:rPr>
                <w:rFonts w:ascii="Arial" w:hAnsi="Arial"/>
                <w:lang w:val="en-US" w:eastAsia="ja-JP"/>
              </w:rPr>
            </w:pPr>
            <w:r w:rsidRPr="003073C9">
              <w:rPr>
                <w:rFonts w:ascii="Arial" w:hAnsi="Arial"/>
                <w:lang w:val="en-US" w:eastAsia="ja-JP"/>
              </w:rPr>
              <w:t xml:space="preserve">You are responsible to ensure children and young people you work with are safeguarded, this includes following BCWA safeguarding policies and procedures and feeding any concerns into your line manager or designated safeguarding lead </w:t>
            </w:r>
          </w:p>
        </w:tc>
      </w:tr>
    </w:tbl>
    <w:p w:rsidR="00BD3577" w:rsidRDefault="00BD3577" w:rsidP="0002539D">
      <w:pPr>
        <w:tabs>
          <w:tab w:val="left" w:pos="1785"/>
        </w:tabs>
        <w:rPr>
          <w:rFonts w:ascii="Arial" w:hAnsi="Arial" w:cs="Arial"/>
        </w:rPr>
      </w:pPr>
    </w:p>
    <w:p w:rsidR="00BD3577" w:rsidRPr="003073C9" w:rsidRDefault="00BD3577" w:rsidP="0002539D">
      <w:pPr>
        <w:tabs>
          <w:tab w:val="left" w:pos="1785"/>
        </w:tabs>
        <w:rPr>
          <w:rFonts w:ascii="Arial" w:hAnsi="Arial" w:cs="Arial"/>
        </w:rPr>
      </w:pPr>
    </w:p>
    <w:tbl>
      <w:tblPr>
        <w:tblStyle w:val="TableGrid"/>
        <w:tblW w:w="0" w:type="auto"/>
        <w:tblLook w:val="04A0" w:firstRow="1" w:lastRow="0" w:firstColumn="1" w:lastColumn="0" w:noHBand="0" w:noVBand="1"/>
      </w:tblPr>
      <w:tblGrid>
        <w:gridCol w:w="704"/>
        <w:gridCol w:w="10086"/>
      </w:tblGrid>
      <w:tr w:rsidR="008E315E" w:rsidRPr="003073C9" w:rsidTr="00C34B32">
        <w:tc>
          <w:tcPr>
            <w:tcW w:w="10790" w:type="dxa"/>
            <w:gridSpan w:val="2"/>
            <w:shd w:val="clear" w:color="auto" w:fill="D9D9D9" w:themeFill="background1" w:themeFillShade="D9"/>
          </w:tcPr>
          <w:p w:rsidR="008E315E" w:rsidRPr="003073C9" w:rsidRDefault="008E315E" w:rsidP="00C34B32">
            <w:pPr>
              <w:jc w:val="center"/>
              <w:rPr>
                <w:rFonts w:ascii="Arial" w:hAnsi="Arial" w:cs="Arial"/>
              </w:rPr>
            </w:pPr>
            <w:r w:rsidRPr="003073C9">
              <w:rPr>
                <w:rFonts w:ascii="Arial" w:eastAsiaTheme="majorEastAsia" w:hAnsi="Arial" w:cs="Arial"/>
                <w:b/>
                <w:bCs/>
              </w:rPr>
              <w:t xml:space="preserve">Important information   </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 xml:space="preserve">1 </w:t>
            </w:r>
          </w:p>
        </w:tc>
        <w:tc>
          <w:tcPr>
            <w:tcW w:w="10086" w:type="dxa"/>
          </w:tcPr>
          <w:p w:rsidR="008E315E" w:rsidRPr="003073C9" w:rsidRDefault="008E315E" w:rsidP="00C34B32">
            <w:pPr>
              <w:rPr>
                <w:rFonts w:ascii="Arial" w:hAnsi="Arial" w:cs="Arial"/>
              </w:rPr>
            </w:pPr>
            <w:r w:rsidRPr="003073C9">
              <w:rPr>
                <w:rFonts w:ascii="Arial" w:hAnsi="Arial" w:cs="Arial"/>
              </w:rPr>
              <w:t xml:space="preserve">This job description will be subject to review as part of the annual appraisal process. The post holder will </w:t>
            </w:r>
            <w:r w:rsidR="00493604" w:rsidRPr="003073C9">
              <w:rPr>
                <w:rFonts w:ascii="Arial" w:hAnsi="Arial" w:cs="Arial"/>
              </w:rPr>
              <w:t>b</w:t>
            </w:r>
            <w:r w:rsidRPr="003073C9">
              <w:rPr>
                <w:rFonts w:ascii="Arial" w:hAnsi="Arial" w:cs="Arial"/>
              </w:rPr>
              <w:t>e expected to be flexible in her development of the post and will participate fully in all discussions about the nature of her work and the tasks involved.</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2</w:t>
            </w:r>
          </w:p>
        </w:tc>
        <w:tc>
          <w:tcPr>
            <w:tcW w:w="10086" w:type="dxa"/>
          </w:tcPr>
          <w:p w:rsidR="008E315E" w:rsidRPr="003073C9" w:rsidRDefault="008E315E" w:rsidP="00C34B32">
            <w:pPr>
              <w:rPr>
                <w:rFonts w:ascii="Arial" w:hAnsi="Arial" w:cs="Arial"/>
                <w:lang w:val="en"/>
              </w:rPr>
            </w:pPr>
            <w:r w:rsidRPr="003073C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3</w:t>
            </w:r>
          </w:p>
        </w:tc>
        <w:tc>
          <w:tcPr>
            <w:tcW w:w="10086" w:type="dxa"/>
          </w:tcPr>
          <w:p w:rsidR="008E315E" w:rsidRPr="003073C9" w:rsidRDefault="008E315E" w:rsidP="00C34B32">
            <w:pPr>
              <w:rPr>
                <w:rFonts w:ascii="Arial" w:hAnsi="Arial" w:cs="Arial"/>
              </w:rPr>
            </w:pPr>
            <w:r w:rsidRPr="003073C9">
              <w:rPr>
                <w:rFonts w:ascii="Arial" w:hAnsi="Arial" w:cs="Arial"/>
              </w:rPr>
              <w:t>Any other duties which the Executive Director may feel necessary from time to time</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4</w:t>
            </w:r>
          </w:p>
        </w:tc>
        <w:tc>
          <w:tcPr>
            <w:tcW w:w="10086" w:type="dxa"/>
          </w:tcPr>
          <w:p w:rsidR="008E315E" w:rsidRPr="003073C9" w:rsidRDefault="008E315E" w:rsidP="008E315E">
            <w:pPr>
              <w:rPr>
                <w:rFonts w:ascii="Arial" w:hAnsi="Arial" w:cs="Arial"/>
              </w:rPr>
            </w:pPr>
            <w:r w:rsidRPr="003073C9">
              <w:rPr>
                <w:rFonts w:ascii="Arial" w:hAnsi="Arial" w:cs="Arial"/>
              </w:rPr>
              <w:t xml:space="preserve">Occupational Requirement under Schedule 9 (part 1) of the Equality Act 2010 applies. </w:t>
            </w:r>
          </w:p>
          <w:p w:rsidR="008E315E" w:rsidRPr="003073C9" w:rsidRDefault="008E315E" w:rsidP="00C34B32">
            <w:pPr>
              <w:rPr>
                <w:rFonts w:ascii="Arial" w:hAnsi="Arial" w:cs="Arial"/>
              </w:rPr>
            </w:pPr>
            <w:r w:rsidRPr="003073C9">
              <w:rPr>
                <w:rFonts w:ascii="Arial" w:hAnsi="Arial" w:cs="Arial"/>
              </w:rPr>
              <w:t>The post holder must be female in accordance with the Sex Discrimination Act 1975 Part 7 (2) (e)</w:t>
            </w:r>
          </w:p>
        </w:tc>
      </w:tr>
    </w:tbl>
    <w:p w:rsidR="0002539D" w:rsidRPr="003073C9" w:rsidRDefault="0002539D" w:rsidP="0002539D">
      <w:pPr>
        <w:rPr>
          <w:rFonts w:ascii="Arial" w:hAnsi="Arial" w:cs="Arial"/>
        </w:rPr>
      </w:pPr>
    </w:p>
    <w:p w:rsidR="00493604" w:rsidRPr="003073C9" w:rsidRDefault="00493604" w:rsidP="0002539D">
      <w:pPr>
        <w:rPr>
          <w:rFonts w:ascii="Arial" w:hAnsi="Arial" w:cs="Arial"/>
        </w:rPr>
      </w:pPr>
      <w:r w:rsidRPr="003073C9">
        <w:rPr>
          <w:rFonts w:ascii="Arial" w:hAnsi="Arial" w:cs="Arial"/>
        </w:rPr>
        <w:br w:type="page"/>
      </w: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Default="00BD3577" w:rsidP="00BD3577"/>
    <w:tbl>
      <w:tblPr>
        <w:tblStyle w:val="TableGrid"/>
        <w:tblW w:w="0" w:type="auto"/>
        <w:tblLook w:val="04A0" w:firstRow="1" w:lastRow="0" w:firstColumn="1" w:lastColumn="0" w:noHBand="0" w:noVBand="1"/>
      </w:tblPr>
      <w:tblGrid>
        <w:gridCol w:w="988"/>
        <w:gridCol w:w="9802"/>
      </w:tblGrid>
      <w:tr w:rsidR="00BD3577" w:rsidRPr="007852F6" w:rsidTr="00C34B32">
        <w:trPr>
          <w:trHeight w:val="389"/>
        </w:trPr>
        <w:tc>
          <w:tcPr>
            <w:tcW w:w="10790" w:type="dxa"/>
            <w:gridSpan w:val="2"/>
            <w:shd w:val="clear" w:color="auto" w:fill="D9D9D9" w:themeFill="background1" w:themeFillShade="D9"/>
          </w:tcPr>
          <w:p w:rsidR="00BD3577" w:rsidRPr="007852F6" w:rsidRDefault="00BD3577" w:rsidP="00C34B32">
            <w:pPr>
              <w:pStyle w:val="Default"/>
              <w:spacing w:after="40"/>
              <w:rPr>
                <w:color w:val="009FDF"/>
                <w:sz w:val="22"/>
                <w:szCs w:val="22"/>
              </w:rPr>
            </w:pPr>
            <w:r w:rsidRPr="007852F6">
              <w:rPr>
                <w:b/>
                <w:bCs/>
                <w:color w:val="009FDF"/>
                <w:sz w:val="22"/>
                <w:szCs w:val="22"/>
              </w:rPr>
              <w:t xml:space="preserve">Qualifications and Experience: </w:t>
            </w:r>
            <w:r w:rsidRPr="007852F6">
              <w:rPr>
                <w:b/>
                <w:bCs/>
                <w:color w:val="EF4E9E"/>
                <w:sz w:val="22"/>
                <w:szCs w:val="22"/>
              </w:rPr>
              <w:t xml:space="preserve">You are required to: </w:t>
            </w:r>
          </w:p>
          <w:p w:rsidR="00BD3577" w:rsidRPr="007852F6" w:rsidRDefault="00BD3577" w:rsidP="00C34B32">
            <w:pPr>
              <w:pStyle w:val="Default"/>
              <w:spacing w:after="40"/>
              <w:rPr>
                <w:color w:val="009FDF"/>
                <w:sz w:val="22"/>
                <w:szCs w:val="22"/>
              </w:rPr>
            </w:pPr>
          </w:p>
        </w:tc>
      </w:tr>
      <w:tr w:rsidR="00BD3577" w:rsidRPr="007852F6" w:rsidTr="00C34B32">
        <w:tc>
          <w:tcPr>
            <w:tcW w:w="988" w:type="dxa"/>
          </w:tcPr>
          <w:p w:rsidR="00BD3577" w:rsidRPr="007852F6" w:rsidRDefault="00BD3577" w:rsidP="00C34B32">
            <w:pPr>
              <w:pStyle w:val="Default"/>
              <w:spacing w:after="40"/>
              <w:rPr>
                <w:sz w:val="22"/>
                <w:szCs w:val="22"/>
              </w:rPr>
            </w:pPr>
            <w:r w:rsidRPr="007852F6">
              <w:rPr>
                <w:sz w:val="22"/>
                <w:szCs w:val="22"/>
              </w:rPr>
              <w:t>1</w:t>
            </w:r>
          </w:p>
        </w:tc>
        <w:tc>
          <w:tcPr>
            <w:tcW w:w="9802" w:type="dxa"/>
          </w:tcPr>
          <w:p w:rsidR="005D45DD" w:rsidRPr="00CC744F" w:rsidRDefault="005D45DD" w:rsidP="005D45DD">
            <w:pPr>
              <w:spacing w:before="60" w:after="40"/>
              <w:rPr>
                <w:rFonts w:ascii="Arial" w:hAnsi="Arial" w:cs="Arial"/>
              </w:rPr>
            </w:pPr>
            <w:r w:rsidRPr="00CC744F">
              <w:rPr>
                <w:rFonts w:ascii="Arial" w:hAnsi="Arial" w:cs="Arial"/>
              </w:rPr>
              <w:t xml:space="preserve">Minimum level 3 qualification in a related field </w:t>
            </w:r>
          </w:p>
          <w:p w:rsidR="00BD3577" w:rsidRPr="00CC744F" w:rsidRDefault="00BD3577" w:rsidP="00BD3577">
            <w:pPr>
              <w:spacing w:after="0"/>
              <w:rPr>
                <w:rFonts w:ascii="Arial" w:hAnsi="Arial" w:cs="Arial"/>
              </w:rPr>
            </w:pP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2</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Relevant previous or current employment/ work experience</w:t>
            </w:r>
          </w:p>
          <w:p w:rsidR="001B6A8E" w:rsidRPr="00CC744F" w:rsidRDefault="001B6A8E" w:rsidP="00C34B32">
            <w:pPr>
              <w:spacing w:after="0"/>
              <w:rPr>
                <w:rFonts w:ascii="Arial" w:hAnsi="Arial" w:cs="Arial"/>
              </w:rPr>
            </w:pPr>
          </w:p>
        </w:tc>
      </w:tr>
      <w:tr w:rsidR="00994917" w:rsidRPr="007852F6" w:rsidTr="00C34B32">
        <w:tc>
          <w:tcPr>
            <w:tcW w:w="988" w:type="dxa"/>
          </w:tcPr>
          <w:p w:rsidR="00994917" w:rsidRPr="007852F6" w:rsidRDefault="00994917" w:rsidP="00C34B32">
            <w:pPr>
              <w:pStyle w:val="Default"/>
              <w:spacing w:after="40"/>
              <w:rPr>
                <w:sz w:val="22"/>
                <w:szCs w:val="22"/>
              </w:rPr>
            </w:pPr>
            <w:r w:rsidRPr="007852F6">
              <w:rPr>
                <w:sz w:val="22"/>
                <w:szCs w:val="22"/>
              </w:rPr>
              <w:t>3</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working with vulnerable adults and children</w:t>
            </w:r>
          </w:p>
          <w:p w:rsidR="00994917" w:rsidRPr="00CC744F" w:rsidRDefault="00994917" w:rsidP="00C34B32">
            <w:pPr>
              <w:spacing w:after="0"/>
              <w:rPr>
                <w:rFonts w:ascii="Arial" w:hAnsi="Arial" w:cs="Arial"/>
              </w:rPr>
            </w:pPr>
          </w:p>
        </w:tc>
      </w:tr>
      <w:tr w:rsidR="00BD3577" w:rsidRPr="007852F6" w:rsidTr="00C34B32">
        <w:tc>
          <w:tcPr>
            <w:tcW w:w="988" w:type="dxa"/>
          </w:tcPr>
          <w:p w:rsidR="00BD3577" w:rsidRPr="007852F6" w:rsidRDefault="00994917" w:rsidP="00C34B32">
            <w:pPr>
              <w:pStyle w:val="Default"/>
              <w:spacing w:after="40"/>
              <w:rPr>
                <w:sz w:val="22"/>
                <w:szCs w:val="22"/>
              </w:rPr>
            </w:pPr>
            <w:r w:rsidRPr="007852F6">
              <w:rPr>
                <w:sz w:val="22"/>
                <w:szCs w:val="22"/>
              </w:rPr>
              <w:t>4</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working with victims and/ or survivors of domestic abuse</w:t>
            </w:r>
          </w:p>
          <w:p w:rsidR="00BD3577" w:rsidRPr="00CC744F" w:rsidRDefault="00BD3577" w:rsidP="00C34B32">
            <w:pPr>
              <w:spacing w:after="0"/>
              <w:rPr>
                <w:rFonts w:ascii="Arial" w:hAnsi="Arial" w:cs="Arial"/>
              </w:rPr>
            </w:pP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5</w:t>
            </w:r>
          </w:p>
        </w:tc>
        <w:tc>
          <w:tcPr>
            <w:tcW w:w="9802" w:type="dxa"/>
          </w:tcPr>
          <w:p w:rsidR="001B6A8E" w:rsidRPr="00CC744F" w:rsidRDefault="002F7918" w:rsidP="001B6A8E">
            <w:pPr>
              <w:spacing w:after="0"/>
              <w:rPr>
                <w:rFonts w:ascii="Arial" w:hAnsi="Arial" w:cs="Arial"/>
              </w:rPr>
            </w:pPr>
            <w:r w:rsidRPr="00CC744F">
              <w:rPr>
                <w:rFonts w:ascii="Arial" w:hAnsi="Arial" w:cs="Arial"/>
              </w:rPr>
              <w:t>Significant proven experience of providing direct emotional practical and welfare support to vulnerable people</w:t>
            </w: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6</w:t>
            </w:r>
          </w:p>
        </w:tc>
        <w:tc>
          <w:tcPr>
            <w:tcW w:w="9802" w:type="dxa"/>
          </w:tcPr>
          <w:p w:rsidR="001B6A8E" w:rsidRPr="00CC744F" w:rsidRDefault="002F7918" w:rsidP="001B6A8E">
            <w:pPr>
              <w:spacing w:after="0"/>
              <w:rPr>
                <w:rFonts w:ascii="Arial" w:hAnsi="Arial" w:cs="Arial"/>
              </w:rPr>
            </w:pPr>
            <w:r w:rsidRPr="00CC744F">
              <w:rPr>
                <w:rFonts w:ascii="Arial" w:hAnsi="Arial" w:cs="Arial"/>
              </w:rPr>
              <w:t>Experience of identifying and responding to the risks to and needs of victims/survivors of domestic violence</w:t>
            </w:r>
          </w:p>
        </w:tc>
      </w:tr>
      <w:tr w:rsidR="00BD3577" w:rsidRPr="007852F6" w:rsidTr="00C34B32">
        <w:tc>
          <w:tcPr>
            <w:tcW w:w="988" w:type="dxa"/>
          </w:tcPr>
          <w:p w:rsidR="00BD3577" w:rsidRPr="007852F6" w:rsidRDefault="00994917" w:rsidP="00C34B32">
            <w:pPr>
              <w:pStyle w:val="Default"/>
              <w:spacing w:after="40"/>
              <w:rPr>
                <w:sz w:val="22"/>
                <w:szCs w:val="22"/>
              </w:rPr>
            </w:pPr>
            <w:r w:rsidRPr="007852F6">
              <w:rPr>
                <w:sz w:val="22"/>
                <w:szCs w:val="22"/>
              </w:rPr>
              <w:t>7</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working in a community setting/ refuge/women’s advice centre or other relevant agency</w:t>
            </w:r>
          </w:p>
          <w:p w:rsidR="00BD3577" w:rsidRPr="00CC744F" w:rsidRDefault="00BD3577" w:rsidP="00C34B32">
            <w:pPr>
              <w:spacing w:after="0"/>
              <w:rPr>
                <w:rFonts w:ascii="Arial" w:hAnsi="Arial" w:cs="Arial"/>
              </w:rPr>
            </w:pP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8</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Extensive experience of sensitively assessing and responding to the needs and risks of women and children experiencing domestic violence</w:t>
            </w:r>
          </w:p>
          <w:p w:rsidR="00BD3577" w:rsidRPr="00CC744F" w:rsidRDefault="00BD3577" w:rsidP="001B6A8E">
            <w:pPr>
              <w:spacing w:after="0"/>
              <w:rPr>
                <w:rFonts w:ascii="Arial" w:hAnsi="Arial" w:cs="Arial"/>
              </w:rPr>
            </w:pPr>
          </w:p>
        </w:tc>
      </w:tr>
      <w:tr w:rsidR="001F29E5" w:rsidRPr="007852F6" w:rsidTr="00C34B32">
        <w:tc>
          <w:tcPr>
            <w:tcW w:w="988" w:type="dxa"/>
          </w:tcPr>
          <w:p w:rsidR="001F29E5" w:rsidRPr="007852F6" w:rsidRDefault="00994917" w:rsidP="00C34B32">
            <w:pPr>
              <w:rPr>
                <w:rFonts w:ascii="Arial" w:hAnsi="Arial" w:cs="Arial"/>
              </w:rPr>
            </w:pPr>
            <w:r w:rsidRPr="007852F6">
              <w:rPr>
                <w:rFonts w:ascii="Arial" w:hAnsi="Arial" w:cs="Arial"/>
              </w:rPr>
              <w:t>9</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managing a caseload of vulnerable women</w:t>
            </w:r>
          </w:p>
          <w:p w:rsidR="001F29E5" w:rsidRPr="00CC744F" w:rsidRDefault="001F29E5" w:rsidP="001F29E5">
            <w:pPr>
              <w:spacing w:after="0"/>
              <w:rPr>
                <w:rFonts w:ascii="Arial" w:hAnsi="Arial" w:cs="Arial"/>
              </w:rPr>
            </w:pP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10</w:t>
            </w:r>
          </w:p>
        </w:tc>
        <w:tc>
          <w:tcPr>
            <w:tcW w:w="9802" w:type="dxa"/>
          </w:tcPr>
          <w:p w:rsidR="00BD3577" w:rsidRPr="00CC744F" w:rsidRDefault="002F7918" w:rsidP="001B6A8E">
            <w:pPr>
              <w:spacing w:after="0"/>
              <w:rPr>
                <w:rFonts w:ascii="Arial" w:hAnsi="Arial" w:cs="Arial"/>
              </w:rPr>
            </w:pPr>
            <w:r w:rsidRPr="00CC744F">
              <w:rPr>
                <w:rFonts w:ascii="Arial" w:hAnsi="Arial" w:cs="Arial"/>
              </w:rPr>
              <w:t>Experience of managing the security and well-being of survivors of domestic violence</w:t>
            </w: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11</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managing complex casework, including issues such as child abuse, mental health, substance abuse, working with trauma in adults and children and crisis intervention</w:t>
            </w:r>
          </w:p>
          <w:p w:rsidR="00BD3577" w:rsidRPr="00CC744F" w:rsidRDefault="00BD3577" w:rsidP="00C34B32">
            <w:pPr>
              <w:spacing w:after="0"/>
              <w:rPr>
                <w:rFonts w:ascii="Arial" w:hAnsi="Arial" w:cs="Arial"/>
              </w:rPr>
            </w:pP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12</w:t>
            </w:r>
          </w:p>
        </w:tc>
        <w:tc>
          <w:tcPr>
            <w:tcW w:w="9802" w:type="dxa"/>
          </w:tcPr>
          <w:p w:rsidR="00BD3577" w:rsidRPr="00CC744F" w:rsidRDefault="002F7918" w:rsidP="00C34B32">
            <w:pPr>
              <w:spacing w:after="0"/>
              <w:rPr>
                <w:rFonts w:ascii="Arial" w:hAnsi="Arial" w:cs="Arial"/>
              </w:rPr>
            </w:pPr>
            <w:r w:rsidRPr="00CC744F">
              <w:rPr>
                <w:rFonts w:ascii="Arial" w:hAnsi="Arial" w:cs="Arial"/>
              </w:rPr>
              <w:t>Proven experience of safeguarding children and vulnerable adults</w:t>
            </w: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13</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Proven experience of advocating for clients</w:t>
            </w:r>
          </w:p>
          <w:p w:rsidR="00BD3577" w:rsidRPr="00CC744F" w:rsidRDefault="00BD3577" w:rsidP="00C34B32">
            <w:pPr>
              <w:spacing w:after="0"/>
              <w:rPr>
                <w:rFonts w:ascii="Arial" w:hAnsi="Arial" w:cs="Arial"/>
              </w:rPr>
            </w:pPr>
          </w:p>
        </w:tc>
      </w:tr>
      <w:tr w:rsidR="002F7918" w:rsidRPr="007852F6" w:rsidTr="00C34B32">
        <w:tc>
          <w:tcPr>
            <w:tcW w:w="988" w:type="dxa"/>
          </w:tcPr>
          <w:p w:rsidR="002F7918" w:rsidRPr="007852F6" w:rsidRDefault="002F7918" w:rsidP="00C34B32">
            <w:pPr>
              <w:rPr>
                <w:rFonts w:ascii="Arial" w:hAnsi="Arial" w:cs="Arial"/>
              </w:rPr>
            </w:pPr>
            <w:r>
              <w:rPr>
                <w:rFonts w:ascii="Arial" w:hAnsi="Arial" w:cs="Arial"/>
              </w:rPr>
              <w:t>14</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preparing effective reports for case conferences or similar proceedings in which women and children may be involve</w:t>
            </w:r>
          </w:p>
        </w:tc>
      </w:tr>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6A4DA5">
            <w:pPr>
              <w:rPr>
                <w:rFonts w:ascii="Arial" w:hAnsi="Arial" w:cs="Arial"/>
              </w:rPr>
            </w:pPr>
            <w:r w:rsidRPr="007852F6">
              <w:rPr>
                <w:rFonts w:ascii="Arial" w:hAnsi="Arial" w:cs="Arial"/>
                <w:b/>
                <w:bCs/>
                <w:color w:val="009FDF"/>
              </w:rPr>
              <w:t>Knowledge:</w:t>
            </w:r>
            <w:r w:rsidRPr="007852F6">
              <w:rPr>
                <w:rFonts w:ascii="Arial" w:hAnsi="Arial" w:cs="Arial"/>
                <w:b/>
                <w:bCs/>
                <w:color w:val="EF4E9E"/>
              </w:rPr>
              <w:t xml:space="preserve"> You are required to: </w:t>
            </w:r>
          </w:p>
        </w:tc>
      </w:tr>
      <w:tr w:rsidR="00493604" w:rsidRPr="007852F6" w:rsidTr="00C34B32">
        <w:tc>
          <w:tcPr>
            <w:tcW w:w="988" w:type="dxa"/>
          </w:tcPr>
          <w:p w:rsidR="00493604" w:rsidRPr="007852F6" w:rsidRDefault="00493604" w:rsidP="00493604">
            <w:pPr>
              <w:pStyle w:val="Default"/>
              <w:spacing w:after="40"/>
              <w:rPr>
                <w:sz w:val="22"/>
                <w:szCs w:val="22"/>
              </w:rPr>
            </w:pPr>
            <w:r w:rsidRPr="007852F6">
              <w:rPr>
                <w:sz w:val="22"/>
                <w:szCs w:val="22"/>
              </w:rPr>
              <w:t>1</w:t>
            </w:r>
          </w:p>
        </w:tc>
        <w:tc>
          <w:tcPr>
            <w:tcW w:w="9802" w:type="dxa"/>
          </w:tcPr>
          <w:p w:rsidR="00493604" w:rsidRPr="007852F6" w:rsidRDefault="00D003B8" w:rsidP="00043EB6">
            <w:pPr>
              <w:rPr>
                <w:rFonts w:ascii="Arial" w:hAnsi="Arial" w:cs="Arial"/>
              </w:rPr>
            </w:pPr>
            <w:r w:rsidRPr="00DD7555">
              <w:rPr>
                <w:rFonts w:ascii="Arial" w:hAnsi="Arial" w:cs="Arial"/>
              </w:rPr>
              <w:t>Taking referrals for services, which will involve, Gathering information regarding the victim/survivor and their circumstances, assessing the information, agreeing needs and identifying risk, understanding the right service to refer on to.</w:t>
            </w:r>
          </w:p>
        </w:tc>
      </w:tr>
      <w:tr w:rsidR="00994917" w:rsidRPr="007852F6" w:rsidTr="00C34B32">
        <w:tc>
          <w:tcPr>
            <w:tcW w:w="988" w:type="dxa"/>
          </w:tcPr>
          <w:p w:rsidR="00994917" w:rsidRPr="007852F6" w:rsidRDefault="00994917" w:rsidP="00493604">
            <w:pPr>
              <w:pStyle w:val="Default"/>
              <w:spacing w:after="40"/>
              <w:rPr>
                <w:sz w:val="22"/>
                <w:szCs w:val="22"/>
              </w:rPr>
            </w:pPr>
            <w:r w:rsidRPr="007852F6">
              <w:rPr>
                <w:sz w:val="22"/>
                <w:szCs w:val="22"/>
              </w:rPr>
              <w:t>2</w:t>
            </w:r>
          </w:p>
        </w:tc>
        <w:tc>
          <w:tcPr>
            <w:tcW w:w="9802" w:type="dxa"/>
          </w:tcPr>
          <w:p w:rsidR="00994917" w:rsidRPr="007852F6" w:rsidRDefault="00D003B8" w:rsidP="00043EB6">
            <w:pPr>
              <w:rPr>
                <w:rFonts w:ascii="Arial" w:hAnsi="Arial" w:cs="Arial"/>
              </w:rPr>
            </w:pPr>
            <w:r w:rsidRPr="00DD7555">
              <w:rPr>
                <w:rFonts w:ascii="Arial" w:hAnsi="Arial" w:cs="Arial"/>
              </w:rPr>
              <w:t>Have an excellent understanding and working practice of undertaking risk assessments and understanding the nature of domestic and sexual violence</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3</w:t>
            </w:r>
          </w:p>
        </w:tc>
        <w:tc>
          <w:tcPr>
            <w:tcW w:w="9802" w:type="dxa"/>
          </w:tcPr>
          <w:p w:rsidR="00994917" w:rsidRPr="007852F6" w:rsidRDefault="00D003B8" w:rsidP="00994917">
            <w:pPr>
              <w:rPr>
                <w:rFonts w:ascii="Arial" w:hAnsi="Arial" w:cs="Arial"/>
              </w:rPr>
            </w:pPr>
            <w:r w:rsidRPr="00DD7555">
              <w:rPr>
                <w:rFonts w:ascii="Arial" w:hAnsi="Arial" w:cs="Arial"/>
              </w:rPr>
              <w:t>Designated responsibility for</w:t>
            </w:r>
            <w:ins w:id="0" w:author="Any Authorised User" w:date="2012-07-26T12:52:00Z">
              <w:r>
                <w:rPr>
                  <w:rFonts w:ascii="Arial" w:hAnsi="Arial" w:cs="Arial"/>
                </w:rPr>
                <w:t xml:space="preserve"> </w:t>
              </w:r>
            </w:ins>
            <w:r w:rsidRPr="00DD7555">
              <w:rPr>
                <w:rFonts w:ascii="Arial" w:hAnsi="Arial" w:cs="Arial"/>
              </w:rPr>
              <w:t>Information Security policy and procedure</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4</w:t>
            </w:r>
          </w:p>
        </w:tc>
        <w:tc>
          <w:tcPr>
            <w:tcW w:w="9802" w:type="dxa"/>
          </w:tcPr>
          <w:p w:rsidR="00994917" w:rsidRPr="007852F6" w:rsidRDefault="00D003B8" w:rsidP="00994917">
            <w:pPr>
              <w:rPr>
                <w:rFonts w:ascii="Arial" w:hAnsi="Arial" w:cs="Arial"/>
              </w:rPr>
            </w:pPr>
            <w:r w:rsidRPr="00DD7555">
              <w:rPr>
                <w:rFonts w:ascii="Arial" w:hAnsi="Arial" w:cs="Arial"/>
              </w:rPr>
              <w:t>Work within the organisation</w:t>
            </w:r>
            <w:r>
              <w:rPr>
                <w:rFonts w:ascii="Arial" w:hAnsi="Arial" w:cs="Arial"/>
              </w:rPr>
              <w:t xml:space="preserve">’s </w:t>
            </w:r>
            <w:r w:rsidRPr="00DD7555">
              <w:rPr>
                <w:rFonts w:ascii="Arial" w:hAnsi="Arial" w:cs="Arial"/>
              </w:rPr>
              <w:t>health and safety, Lone working, information sharing and safeguarding arrangements</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5</w:t>
            </w:r>
          </w:p>
        </w:tc>
        <w:tc>
          <w:tcPr>
            <w:tcW w:w="9802" w:type="dxa"/>
          </w:tcPr>
          <w:p w:rsidR="00994917" w:rsidRPr="007852F6" w:rsidRDefault="00D003B8" w:rsidP="00994917">
            <w:pPr>
              <w:rPr>
                <w:rFonts w:ascii="Arial" w:hAnsi="Arial" w:cs="Arial"/>
              </w:rPr>
            </w:pPr>
            <w:r w:rsidRPr="00DD7555">
              <w:rPr>
                <w:rFonts w:ascii="Arial" w:hAnsi="Arial" w:cs="Arial"/>
              </w:rPr>
              <w:t>Facilitate group work with victims of domestic abuse</w:t>
            </w:r>
          </w:p>
        </w:tc>
      </w:tr>
      <w:tr w:rsidR="00D003B8" w:rsidRPr="007852F6" w:rsidTr="00C34B32">
        <w:tc>
          <w:tcPr>
            <w:tcW w:w="988" w:type="dxa"/>
          </w:tcPr>
          <w:p w:rsidR="00D003B8" w:rsidRPr="007852F6" w:rsidRDefault="00D003B8" w:rsidP="00493604">
            <w:pPr>
              <w:pStyle w:val="Default"/>
              <w:spacing w:after="40"/>
              <w:rPr>
                <w:sz w:val="22"/>
                <w:szCs w:val="22"/>
              </w:rPr>
            </w:pPr>
          </w:p>
        </w:tc>
        <w:tc>
          <w:tcPr>
            <w:tcW w:w="9802" w:type="dxa"/>
          </w:tcPr>
          <w:p w:rsidR="00D003B8" w:rsidRPr="00DD7555" w:rsidRDefault="00D003B8" w:rsidP="00994917">
            <w:pPr>
              <w:rPr>
                <w:rFonts w:ascii="Arial" w:hAnsi="Arial" w:cs="Arial"/>
              </w:rPr>
            </w:pPr>
            <w:r w:rsidRPr="00DD7555">
              <w:rPr>
                <w:rFonts w:ascii="Arial" w:hAnsi="Arial" w:cs="Arial"/>
              </w:rPr>
              <w:t>To work in a person centred way to undertake one to one work looking at areas such as confidentiality, the impact of domestic abuse, safety planning</w:t>
            </w:r>
          </w:p>
        </w:tc>
      </w:tr>
      <w:tr w:rsidR="00D003B8" w:rsidRPr="007852F6" w:rsidTr="00C34B32">
        <w:tc>
          <w:tcPr>
            <w:tcW w:w="988" w:type="dxa"/>
          </w:tcPr>
          <w:p w:rsidR="00D003B8" w:rsidRPr="007852F6" w:rsidRDefault="00D003B8" w:rsidP="00493604">
            <w:pPr>
              <w:pStyle w:val="Default"/>
              <w:spacing w:after="40"/>
              <w:rPr>
                <w:sz w:val="22"/>
                <w:szCs w:val="22"/>
              </w:rPr>
            </w:pPr>
          </w:p>
        </w:tc>
        <w:tc>
          <w:tcPr>
            <w:tcW w:w="9802" w:type="dxa"/>
          </w:tcPr>
          <w:p w:rsidR="00D003B8" w:rsidRPr="00DD7555" w:rsidRDefault="00D003B8" w:rsidP="00994917">
            <w:pPr>
              <w:rPr>
                <w:rFonts w:ascii="Arial" w:hAnsi="Arial" w:cs="Arial"/>
              </w:rPr>
            </w:pPr>
            <w:r w:rsidRPr="00DD7555">
              <w:rPr>
                <w:rFonts w:ascii="Arial" w:hAnsi="Arial" w:cs="Arial"/>
              </w:rPr>
              <w:t>Work within the criminal justice service to support clients through court and with any civil or criminal proceedings</w:t>
            </w:r>
          </w:p>
        </w:tc>
      </w:tr>
    </w:tbl>
    <w:p w:rsidR="00710E28" w:rsidRDefault="00710E28" w:rsidP="006A4DA5">
      <w:pPr>
        <w:rPr>
          <w:rFonts w:ascii="Arial" w:hAnsi="Arial" w:cs="Arial"/>
        </w:rPr>
      </w:pPr>
    </w:p>
    <w:p w:rsidR="007852F6" w:rsidRPr="007852F6" w:rsidRDefault="007852F6" w:rsidP="006A4DA5">
      <w:pPr>
        <w:rPr>
          <w:rFonts w:ascii="Arial" w:hAnsi="Arial" w:cs="Arial"/>
        </w:rPr>
      </w:pPr>
    </w:p>
    <w:tbl>
      <w:tblPr>
        <w:tblStyle w:val="TableGrid"/>
        <w:tblW w:w="0" w:type="auto"/>
        <w:tblLook w:val="04A0" w:firstRow="1" w:lastRow="0" w:firstColumn="1" w:lastColumn="0" w:noHBand="0" w:noVBand="1"/>
      </w:tblPr>
      <w:tblGrid>
        <w:gridCol w:w="988"/>
        <w:gridCol w:w="9802"/>
      </w:tblGrid>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C34B32">
            <w:pPr>
              <w:pStyle w:val="Default"/>
              <w:spacing w:after="40"/>
              <w:rPr>
                <w:color w:val="009FDF"/>
                <w:sz w:val="22"/>
                <w:szCs w:val="22"/>
              </w:rPr>
            </w:pPr>
            <w:r w:rsidRPr="007852F6">
              <w:rPr>
                <w:b/>
                <w:bCs/>
                <w:color w:val="009FDF"/>
                <w:sz w:val="22"/>
                <w:szCs w:val="22"/>
              </w:rPr>
              <w:t xml:space="preserve">Skills/ </w:t>
            </w:r>
            <w:r w:rsidR="00170462" w:rsidRPr="007852F6">
              <w:rPr>
                <w:b/>
                <w:bCs/>
                <w:color w:val="009FDF"/>
                <w:sz w:val="22"/>
                <w:szCs w:val="22"/>
              </w:rPr>
              <w:t>and abilities</w:t>
            </w:r>
            <w:r w:rsidRPr="007852F6">
              <w:rPr>
                <w:b/>
                <w:bCs/>
                <w:color w:val="009FDF"/>
                <w:sz w:val="22"/>
                <w:szCs w:val="22"/>
              </w:rPr>
              <w:t xml:space="preserve">: </w:t>
            </w:r>
            <w:r w:rsidRPr="007852F6">
              <w:rPr>
                <w:b/>
                <w:bCs/>
                <w:color w:val="EF4E9E"/>
                <w:sz w:val="22"/>
                <w:szCs w:val="22"/>
              </w:rPr>
              <w:t xml:space="preserve">You are required to: </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1</w:t>
            </w:r>
          </w:p>
        </w:tc>
        <w:tc>
          <w:tcPr>
            <w:tcW w:w="9802" w:type="dxa"/>
          </w:tcPr>
          <w:p w:rsidR="002F7918" w:rsidRPr="00CC744F" w:rsidRDefault="002F7918" w:rsidP="002F7918">
            <w:pPr>
              <w:tabs>
                <w:tab w:val="num" w:pos="459"/>
              </w:tabs>
              <w:spacing w:before="60" w:after="40"/>
              <w:rPr>
                <w:rFonts w:ascii="Arial" w:hAnsi="Arial" w:cs="Arial"/>
                <w:color w:val="000000"/>
              </w:rPr>
            </w:pPr>
            <w:r w:rsidRPr="00CC744F">
              <w:rPr>
                <w:rFonts w:ascii="Arial" w:hAnsi="Arial" w:cs="Arial"/>
                <w:color w:val="000000"/>
              </w:rPr>
              <w:t>A commitment to the work and philosophy of supporting victims/ survivors of interpersonal violence and to the philosophy of Black Country Women’s Aid</w:t>
            </w:r>
          </w:p>
          <w:p w:rsidR="00043EB6" w:rsidRPr="00CC744F" w:rsidRDefault="002F7918" w:rsidP="002F7918">
            <w:pPr>
              <w:spacing w:after="0" w:line="240" w:lineRule="auto"/>
              <w:jc w:val="left"/>
              <w:rPr>
                <w:rFonts w:ascii="Arial" w:hAnsi="Arial" w:cs="Arial"/>
              </w:rPr>
            </w:pPr>
            <w:r w:rsidRPr="00CC744F">
              <w:rPr>
                <w:rFonts w:ascii="Arial" w:hAnsi="Arial" w:cs="Arial"/>
                <w:color w:val="000000"/>
              </w:rPr>
              <w:t xml:space="preserve">Knowledge of the dynamics and impact of domestic violence and how best to support survivors </w:t>
            </w:r>
            <w:r w:rsidRPr="00CC744F">
              <w:rPr>
                <w:rFonts w:ascii="Arial" w:hAnsi="Arial" w:cs="Arial"/>
              </w:rPr>
              <w:t>including addressing homelessness among women and children</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2</w:t>
            </w:r>
          </w:p>
        </w:tc>
        <w:tc>
          <w:tcPr>
            <w:tcW w:w="9802" w:type="dxa"/>
          </w:tcPr>
          <w:p w:rsidR="00043EB6" w:rsidRPr="00CC744F" w:rsidRDefault="002F7918" w:rsidP="00043EB6">
            <w:pPr>
              <w:spacing w:after="0" w:line="240" w:lineRule="auto"/>
              <w:jc w:val="left"/>
              <w:rPr>
                <w:rFonts w:ascii="Arial" w:hAnsi="Arial" w:cs="Arial"/>
              </w:rPr>
            </w:pPr>
            <w:r w:rsidRPr="00CC744F">
              <w:rPr>
                <w:rFonts w:ascii="Arial" w:hAnsi="Arial" w:cs="Arial"/>
              </w:rPr>
              <w:t>Up to date knowledge of housing, criminal, civil and welfare rights legislation relating to domestic violence</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3</w:t>
            </w:r>
          </w:p>
        </w:tc>
        <w:tc>
          <w:tcPr>
            <w:tcW w:w="9802" w:type="dxa"/>
          </w:tcPr>
          <w:p w:rsidR="00043EB6" w:rsidRPr="00CC744F" w:rsidRDefault="002F7918" w:rsidP="00C34B32">
            <w:pPr>
              <w:spacing w:after="0" w:line="240" w:lineRule="auto"/>
              <w:jc w:val="left"/>
              <w:rPr>
                <w:rFonts w:ascii="Arial" w:hAnsi="Arial" w:cs="Arial"/>
              </w:rPr>
            </w:pPr>
            <w:r w:rsidRPr="00CC744F">
              <w:rPr>
                <w:rFonts w:ascii="Arial" w:hAnsi="Arial" w:cs="Arial"/>
              </w:rPr>
              <w:t>Evidence of the ability to build and develop supportive relationships with abused women and their children maintaining professional boundaries</w:t>
            </w:r>
          </w:p>
        </w:tc>
      </w:tr>
      <w:tr w:rsidR="004E2A7E" w:rsidRPr="007852F6" w:rsidTr="00C34B32">
        <w:tc>
          <w:tcPr>
            <w:tcW w:w="988" w:type="dxa"/>
          </w:tcPr>
          <w:p w:rsidR="004E2A7E" w:rsidRPr="007852F6" w:rsidRDefault="00C34B32" w:rsidP="004E2A7E">
            <w:pPr>
              <w:pStyle w:val="Default"/>
              <w:spacing w:after="40"/>
              <w:rPr>
                <w:sz w:val="22"/>
                <w:szCs w:val="22"/>
              </w:rPr>
            </w:pPr>
            <w:r w:rsidRPr="007852F6">
              <w:rPr>
                <w:sz w:val="22"/>
                <w:szCs w:val="22"/>
              </w:rPr>
              <w:t>4</w:t>
            </w:r>
          </w:p>
        </w:tc>
        <w:tc>
          <w:tcPr>
            <w:tcW w:w="9802" w:type="dxa"/>
          </w:tcPr>
          <w:p w:rsidR="004E2A7E" w:rsidRPr="00CC744F" w:rsidRDefault="002F7918" w:rsidP="00043EB6">
            <w:pPr>
              <w:spacing w:after="0" w:line="240" w:lineRule="auto"/>
              <w:jc w:val="left"/>
              <w:rPr>
                <w:rFonts w:ascii="Arial" w:hAnsi="Arial" w:cs="Arial"/>
              </w:rPr>
            </w:pPr>
            <w:r w:rsidRPr="00CC744F">
              <w:rPr>
                <w:rFonts w:ascii="Arial" w:hAnsi="Arial" w:cs="Arial"/>
              </w:rPr>
              <w:t>Evidence of the ability to build effective relationships, both internally and externally, showing sensitivity for others’ viewpoints and valuing diversity</w:t>
            </w: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5</w:t>
            </w:r>
          </w:p>
        </w:tc>
        <w:tc>
          <w:tcPr>
            <w:tcW w:w="9802" w:type="dxa"/>
          </w:tcPr>
          <w:p w:rsidR="004E2A7E" w:rsidRPr="00CC744F" w:rsidRDefault="002F7918" w:rsidP="00C34B32">
            <w:pPr>
              <w:spacing w:after="0"/>
              <w:rPr>
                <w:rFonts w:ascii="Arial" w:hAnsi="Arial" w:cs="Arial"/>
              </w:rPr>
            </w:pPr>
            <w:r w:rsidRPr="00CC744F">
              <w:rPr>
                <w:rFonts w:ascii="Arial" w:hAnsi="Arial" w:cs="Arial"/>
              </w:rPr>
              <w:t>Evidence of the ability to provide, non-judgmental, non-directive and confidential support to women to take control of their lives and set realistic objectives and goals</w:t>
            </w:r>
          </w:p>
        </w:tc>
      </w:tr>
      <w:tr w:rsidR="00043EB6" w:rsidRPr="007852F6" w:rsidTr="00C34B32">
        <w:tc>
          <w:tcPr>
            <w:tcW w:w="988" w:type="dxa"/>
          </w:tcPr>
          <w:p w:rsidR="00043EB6" w:rsidRPr="007852F6" w:rsidRDefault="00C34B32" w:rsidP="004E2A7E">
            <w:pPr>
              <w:rPr>
                <w:rFonts w:ascii="Arial" w:hAnsi="Arial" w:cs="Arial"/>
              </w:rPr>
            </w:pPr>
            <w:r w:rsidRPr="007852F6">
              <w:rPr>
                <w:rFonts w:ascii="Arial" w:hAnsi="Arial" w:cs="Arial"/>
              </w:rPr>
              <w:t>6</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the ability to communicate clearly and concisely, including the ability to listen actively and match communication to the needs of the recipient</w:t>
            </w:r>
          </w:p>
          <w:p w:rsidR="00043EB6" w:rsidRPr="00CC744F" w:rsidRDefault="00043EB6" w:rsidP="00C34B32">
            <w:pPr>
              <w:spacing w:after="0"/>
              <w:rPr>
                <w:rFonts w:ascii="Arial" w:hAnsi="Arial" w:cs="Arial"/>
                <w:lang w:val="en-GB"/>
              </w:rPr>
            </w:pP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7</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the ability to take responsibility for own actions and behaviour being able to reflect on previous experiences to improve own practice</w:t>
            </w:r>
          </w:p>
          <w:p w:rsidR="004E2A7E" w:rsidRPr="00CC744F" w:rsidRDefault="004E2A7E" w:rsidP="00C34B32">
            <w:pPr>
              <w:spacing w:after="0"/>
              <w:rPr>
                <w:rFonts w:ascii="Arial" w:hAnsi="Arial" w:cs="Arial"/>
              </w:rPr>
            </w:pP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8</w:t>
            </w:r>
          </w:p>
        </w:tc>
        <w:tc>
          <w:tcPr>
            <w:tcW w:w="9802" w:type="dxa"/>
          </w:tcPr>
          <w:p w:rsidR="004E2A7E" w:rsidRPr="00CC744F" w:rsidRDefault="002F7918" w:rsidP="00C34B32">
            <w:pPr>
              <w:spacing w:after="0"/>
              <w:rPr>
                <w:rFonts w:ascii="Arial" w:hAnsi="Arial" w:cs="Arial"/>
                <w:lang w:val="en-GB"/>
              </w:rPr>
            </w:pPr>
            <w:r w:rsidRPr="00CC744F">
              <w:rPr>
                <w:rFonts w:ascii="Arial" w:hAnsi="Arial" w:cs="Arial"/>
              </w:rPr>
              <w:t>Evidence of the ability to be calm and resilient whilst under pressure and to remain optimistic and persistent</w:t>
            </w:r>
          </w:p>
        </w:tc>
      </w:tr>
      <w:tr w:rsidR="00C34B32" w:rsidRPr="007852F6" w:rsidTr="00C34B32">
        <w:tc>
          <w:tcPr>
            <w:tcW w:w="988" w:type="dxa"/>
          </w:tcPr>
          <w:p w:rsidR="00C34B32" w:rsidRPr="007852F6" w:rsidRDefault="00C34B32" w:rsidP="004E2A7E">
            <w:pPr>
              <w:rPr>
                <w:rFonts w:ascii="Arial" w:hAnsi="Arial" w:cs="Arial"/>
              </w:rPr>
            </w:pPr>
            <w:r w:rsidRPr="007852F6">
              <w:rPr>
                <w:rFonts w:ascii="Arial" w:hAnsi="Arial" w:cs="Arial"/>
              </w:rPr>
              <w:t>9</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the ability to work as a team member and within a line management structure, understanding the importance of seeking guidance and support when required</w:t>
            </w:r>
          </w:p>
          <w:p w:rsidR="00C34B32" w:rsidRPr="00CC744F" w:rsidRDefault="00C34B32" w:rsidP="00C34B32">
            <w:pPr>
              <w:spacing w:after="0"/>
              <w:rPr>
                <w:rFonts w:ascii="Arial" w:hAnsi="Arial" w:cs="Arial"/>
                <w:lang w:val="en-GB"/>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10</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ability to plan and prioritise work activities</w:t>
            </w:r>
          </w:p>
          <w:p w:rsidR="002F7918" w:rsidRPr="00CC744F" w:rsidRDefault="002F7918" w:rsidP="002F7918">
            <w:pPr>
              <w:tabs>
                <w:tab w:val="num" w:pos="459"/>
              </w:tabs>
              <w:spacing w:before="60" w:after="40"/>
              <w:rPr>
                <w:rFonts w:ascii="Arial" w:hAnsi="Arial" w:cs="Arial"/>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11</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Demonstrable ability to use Microsoft Office (word, excel, outlook, access) and the internet</w:t>
            </w:r>
          </w:p>
          <w:p w:rsidR="002F7918" w:rsidRPr="00CC744F" w:rsidRDefault="002F7918" w:rsidP="002F7918">
            <w:pPr>
              <w:tabs>
                <w:tab w:val="num" w:pos="459"/>
              </w:tabs>
              <w:spacing w:before="60" w:after="40"/>
              <w:rPr>
                <w:rFonts w:ascii="Arial" w:hAnsi="Arial" w:cs="Arial"/>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12</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Ability to drive and possession of a clean driving license</w:t>
            </w:r>
          </w:p>
        </w:tc>
      </w:tr>
      <w:tr w:rsidR="004E2A7E" w:rsidRPr="007852F6" w:rsidTr="00C34B32">
        <w:trPr>
          <w:trHeight w:val="389"/>
        </w:trPr>
        <w:tc>
          <w:tcPr>
            <w:tcW w:w="10790" w:type="dxa"/>
            <w:gridSpan w:val="2"/>
            <w:shd w:val="clear" w:color="auto" w:fill="D9D9D9" w:themeFill="background1" w:themeFillShade="D9"/>
          </w:tcPr>
          <w:p w:rsidR="004E2A7E" w:rsidRPr="007852F6" w:rsidRDefault="004E2A7E" w:rsidP="004E2A7E">
            <w:pPr>
              <w:pStyle w:val="Default"/>
              <w:spacing w:after="40"/>
              <w:rPr>
                <w:color w:val="EF4E9E"/>
                <w:sz w:val="22"/>
                <w:szCs w:val="22"/>
              </w:rPr>
            </w:pPr>
            <w:r w:rsidRPr="007852F6">
              <w:rPr>
                <w:b/>
                <w:bCs/>
                <w:color w:val="009FDF"/>
                <w:sz w:val="22"/>
                <w:szCs w:val="22"/>
              </w:rPr>
              <w:t xml:space="preserve">Character and Personal qualities: </w:t>
            </w:r>
            <w:r w:rsidRPr="007852F6">
              <w:rPr>
                <w:b/>
                <w:bCs/>
                <w:color w:val="EF4E9E"/>
                <w:sz w:val="22"/>
                <w:szCs w:val="22"/>
              </w:rPr>
              <w:t xml:space="preserve">You will be required to: </w:t>
            </w:r>
          </w:p>
          <w:p w:rsidR="004E2A7E" w:rsidRPr="007852F6" w:rsidRDefault="004E2A7E" w:rsidP="004E2A7E">
            <w:pPr>
              <w:pStyle w:val="Default"/>
              <w:spacing w:after="40"/>
              <w:rPr>
                <w:color w:val="009FDF"/>
                <w:sz w:val="22"/>
                <w:szCs w:val="22"/>
              </w:rPr>
            </w:pPr>
          </w:p>
        </w:tc>
      </w:tr>
      <w:tr w:rsidR="00C34B32" w:rsidRPr="007852F6" w:rsidTr="00C34B32">
        <w:tc>
          <w:tcPr>
            <w:tcW w:w="988" w:type="dxa"/>
          </w:tcPr>
          <w:p w:rsidR="00C34B32" w:rsidRPr="007852F6" w:rsidRDefault="00C34B32" w:rsidP="004E2A7E">
            <w:pPr>
              <w:pStyle w:val="Default"/>
              <w:spacing w:after="40"/>
              <w:rPr>
                <w:sz w:val="22"/>
                <w:szCs w:val="22"/>
              </w:rPr>
            </w:pPr>
            <w:r w:rsidRPr="007852F6">
              <w:rPr>
                <w:sz w:val="22"/>
                <w:szCs w:val="22"/>
              </w:rPr>
              <w:t>1</w:t>
            </w:r>
          </w:p>
        </w:tc>
        <w:tc>
          <w:tcPr>
            <w:tcW w:w="9802" w:type="dxa"/>
          </w:tcPr>
          <w:p w:rsidR="00C34B32" w:rsidRPr="007852F6" w:rsidRDefault="00CC744F" w:rsidP="004E2A7E">
            <w:pPr>
              <w:spacing w:after="0" w:line="240" w:lineRule="auto"/>
              <w:jc w:val="left"/>
              <w:rPr>
                <w:rFonts w:ascii="Arial" w:hAnsi="Arial" w:cs="Arial"/>
                <w:noProof/>
                <w:lang w:val="en-GB" w:eastAsia="en-GB"/>
              </w:rPr>
            </w:pPr>
            <w:r w:rsidRPr="007852F6">
              <w:rPr>
                <w:rFonts w:ascii="Arial" w:hAnsi="Arial" w:cs="Arial"/>
                <w:noProof/>
                <w:lang w:val="en-GB" w:eastAsia="en-GB"/>
              </w:rPr>
              <w:t>A feminist perspective on how gender, social, economic, race, cultural, linguistic, religious and sexual orientation issues may impact on young people’s lives</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2</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Confident, assertive, positive individual committed to helping children and young people achieve their potential and representing everything that Black Country Women’s Aid standards for</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3</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Non-judgmental, non-directive and anti-discriminatory approach to empowering children and young people</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4</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High level of self-motivation and integrity and an ability to think creatively with a ‘can-do’ attitude that can inspire others</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5</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Confident to challenge practice in a constructive and solution focused way and where necessary take formal action</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6</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Organised and efficient and able to manage time/tasks effectively  and respond to immediate pressures</w:t>
            </w:r>
          </w:p>
        </w:tc>
      </w:tr>
      <w:tr w:rsidR="00CC744F" w:rsidRPr="007852F6" w:rsidTr="00C34B32">
        <w:trPr>
          <w:trHeight w:val="389"/>
        </w:trPr>
        <w:tc>
          <w:tcPr>
            <w:tcW w:w="10790" w:type="dxa"/>
            <w:gridSpan w:val="2"/>
            <w:shd w:val="clear" w:color="auto" w:fill="D9D9D9" w:themeFill="background1" w:themeFillShade="D9"/>
          </w:tcPr>
          <w:p w:rsidR="00CC744F" w:rsidRPr="007852F6" w:rsidRDefault="00CC744F" w:rsidP="00CC744F">
            <w:pPr>
              <w:pStyle w:val="Default"/>
              <w:spacing w:after="40"/>
              <w:rPr>
                <w:color w:val="009FDF"/>
                <w:sz w:val="22"/>
                <w:szCs w:val="22"/>
              </w:rPr>
            </w:pPr>
            <w:r w:rsidRPr="007852F6">
              <w:rPr>
                <w:b/>
                <w:bCs/>
                <w:color w:val="009FDF"/>
                <w:sz w:val="22"/>
                <w:szCs w:val="22"/>
              </w:rPr>
              <w:t xml:space="preserve">Other Requirements: </w:t>
            </w:r>
            <w:r w:rsidRPr="007852F6">
              <w:rPr>
                <w:b/>
                <w:bCs/>
                <w:color w:val="EF4E9E"/>
                <w:sz w:val="22"/>
                <w:szCs w:val="22"/>
              </w:rPr>
              <w:t xml:space="preserve">You will be required to: </w:t>
            </w:r>
          </w:p>
          <w:p w:rsidR="00CC744F" w:rsidRPr="007852F6" w:rsidRDefault="00CC744F" w:rsidP="00CC744F">
            <w:pPr>
              <w:pStyle w:val="Default"/>
              <w:spacing w:after="40"/>
              <w:rPr>
                <w:color w:val="009FDF"/>
                <w:sz w:val="22"/>
                <w:szCs w:val="22"/>
              </w:rPr>
            </w:pPr>
          </w:p>
        </w:tc>
      </w:tr>
      <w:tr w:rsidR="00CC744F" w:rsidRPr="007852F6" w:rsidTr="008E315E">
        <w:trPr>
          <w:trHeight w:val="496"/>
        </w:trPr>
        <w:tc>
          <w:tcPr>
            <w:tcW w:w="988" w:type="dxa"/>
          </w:tcPr>
          <w:p w:rsidR="00CC744F" w:rsidRPr="007852F6" w:rsidRDefault="00CC744F" w:rsidP="00CC744F">
            <w:pPr>
              <w:pStyle w:val="Default"/>
              <w:spacing w:after="40"/>
              <w:rPr>
                <w:sz w:val="22"/>
                <w:szCs w:val="22"/>
              </w:rPr>
            </w:pPr>
            <w:r w:rsidRPr="007852F6">
              <w:rPr>
                <w:sz w:val="22"/>
                <w:szCs w:val="22"/>
              </w:rPr>
              <w:t>1</w:t>
            </w:r>
          </w:p>
        </w:tc>
        <w:tc>
          <w:tcPr>
            <w:tcW w:w="9802" w:type="dxa"/>
          </w:tcPr>
          <w:p w:rsidR="00CC744F" w:rsidRPr="007852F6" w:rsidRDefault="00CC744F" w:rsidP="00CC744F">
            <w:pPr>
              <w:pStyle w:val="Default"/>
              <w:rPr>
                <w:color w:val="auto"/>
                <w:sz w:val="22"/>
                <w:szCs w:val="22"/>
              </w:rPr>
            </w:pPr>
            <w:r w:rsidRPr="007852F6">
              <w:rPr>
                <w:color w:val="auto"/>
                <w:sz w:val="22"/>
                <w:szCs w:val="22"/>
              </w:rPr>
              <w:t>Have a current driving license and access to a vehicle</w:t>
            </w:r>
          </w:p>
        </w:tc>
      </w:tr>
      <w:tr w:rsidR="00CC744F" w:rsidRPr="007852F6" w:rsidTr="00C34B32">
        <w:tc>
          <w:tcPr>
            <w:tcW w:w="988" w:type="dxa"/>
          </w:tcPr>
          <w:p w:rsidR="00CC744F" w:rsidRPr="007852F6" w:rsidRDefault="00CC744F" w:rsidP="00CC744F">
            <w:pPr>
              <w:rPr>
                <w:rFonts w:ascii="Arial" w:hAnsi="Arial" w:cs="Arial"/>
              </w:rPr>
            </w:pPr>
            <w:r w:rsidRPr="007852F6">
              <w:rPr>
                <w:rFonts w:ascii="Arial" w:hAnsi="Arial" w:cs="Arial"/>
              </w:rPr>
              <w:t>2</w:t>
            </w:r>
          </w:p>
        </w:tc>
        <w:tc>
          <w:tcPr>
            <w:tcW w:w="9802" w:type="dxa"/>
          </w:tcPr>
          <w:p w:rsidR="00CC744F" w:rsidRPr="007852F6" w:rsidRDefault="00CC744F" w:rsidP="00CC744F">
            <w:pPr>
              <w:pStyle w:val="Default"/>
              <w:rPr>
                <w:color w:val="auto"/>
                <w:sz w:val="22"/>
                <w:szCs w:val="22"/>
              </w:rPr>
            </w:pPr>
            <w:r w:rsidRPr="007852F6">
              <w:rPr>
                <w:color w:val="auto"/>
                <w:sz w:val="22"/>
                <w:szCs w:val="22"/>
              </w:rPr>
              <w:t>Be willing to work unsociable hours, including evenings and late nights</w:t>
            </w:r>
          </w:p>
        </w:tc>
      </w:tr>
      <w:tr w:rsidR="00CC744F" w:rsidRPr="007852F6" w:rsidTr="00C34B32">
        <w:tc>
          <w:tcPr>
            <w:tcW w:w="988" w:type="dxa"/>
          </w:tcPr>
          <w:p w:rsidR="00CC744F" w:rsidRPr="007852F6" w:rsidRDefault="00CC744F" w:rsidP="00CC744F">
            <w:pPr>
              <w:rPr>
                <w:rFonts w:ascii="Arial" w:hAnsi="Arial" w:cs="Arial"/>
              </w:rPr>
            </w:pPr>
            <w:r w:rsidRPr="007852F6">
              <w:rPr>
                <w:rFonts w:ascii="Arial" w:hAnsi="Arial" w:cs="Arial"/>
              </w:rPr>
              <w:t>3</w:t>
            </w:r>
          </w:p>
        </w:tc>
        <w:tc>
          <w:tcPr>
            <w:tcW w:w="9802" w:type="dxa"/>
          </w:tcPr>
          <w:p w:rsidR="00CC744F" w:rsidRPr="007852F6" w:rsidRDefault="00CC744F" w:rsidP="00CC744F">
            <w:pPr>
              <w:pStyle w:val="Default"/>
              <w:rPr>
                <w:color w:val="auto"/>
                <w:sz w:val="22"/>
                <w:szCs w:val="22"/>
              </w:rPr>
            </w:pPr>
            <w:r w:rsidRPr="007852F6">
              <w:rPr>
                <w:color w:val="auto"/>
                <w:sz w:val="22"/>
                <w:szCs w:val="22"/>
              </w:rPr>
              <w:t>Be eligible to work in the UK</w:t>
            </w:r>
          </w:p>
        </w:tc>
      </w:tr>
    </w:tbl>
    <w:p w:rsidR="008E315E" w:rsidRPr="007852F6" w:rsidRDefault="008E315E" w:rsidP="006A4DA5">
      <w:pPr>
        <w:rPr>
          <w:rFonts w:ascii="Arial" w:hAnsi="Arial" w:cs="Arial"/>
        </w:rPr>
      </w:pPr>
    </w:p>
    <w:p w:rsidR="00CE5AD4" w:rsidRPr="007852F6" w:rsidRDefault="00CE5AD4" w:rsidP="006A4DA5">
      <w:pPr>
        <w:rPr>
          <w:rFonts w:ascii="Arial" w:hAnsi="Arial" w:cs="Arial"/>
        </w:rPr>
      </w:pPr>
    </w:p>
    <w:p w:rsidR="00CE5AD4" w:rsidRPr="004E2A7E" w:rsidRDefault="00CE5AD4" w:rsidP="00CE5AD4">
      <w:pPr>
        <w:pStyle w:val="Heading1"/>
        <w:rPr>
          <w:rFonts w:ascii="Arial" w:hAnsi="Arial" w:cs="Arial"/>
          <w:sz w:val="24"/>
          <w:szCs w:val="24"/>
        </w:rPr>
      </w:pPr>
    </w:p>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Job Description produced by: </w:t>
            </w:r>
          </w:p>
        </w:tc>
        <w:tc>
          <w:tcPr>
            <w:tcW w:w="3260" w:type="dxa"/>
          </w:tcPr>
          <w:p w:rsidR="00CE5AD4" w:rsidRDefault="004E2A7E" w:rsidP="006A4DA5">
            <w:pPr>
              <w:rPr>
                <w:rFonts w:ascii="Arial" w:hAnsi="Arial" w:cs="Arial"/>
                <w:sz w:val="24"/>
                <w:szCs w:val="24"/>
              </w:rPr>
            </w:pPr>
            <w:r w:rsidRPr="004E2A7E">
              <w:rPr>
                <w:rFonts w:ascii="Arial" w:hAnsi="Arial" w:cs="Arial"/>
                <w:sz w:val="24"/>
                <w:szCs w:val="24"/>
              </w:rPr>
              <w:t xml:space="preserve"> </w:t>
            </w:r>
            <w:r w:rsidR="00F46BDF">
              <w:rPr>
                <w:rFonts w:ascii="Arial" w:hAnsi="Arial" w:cs="Arial"/>
                <w:sz w:val="24"/>
                <w:szCs w:val="24"/>
              </w:rPr>
              <w:t xml:space="preserve">Raj Lagan </w:t>
            </w:r>
          </w:p>
          <w:p w:rsidR="00F46BDF" w:rsidRPr="004E2A7E" w:rsidRDefault="00F46BDF" w:rsidP="006A4DA5">
            <w:pPr>
              <w:rPr>
                <w:rFonts w:ascii="Arial" w:hAnsi="Arial" w:cs="Arial"/>
                <w:sz w:val="24"/>
                <w:szCs w:val="24"/>
              </w:rPr>
            </w:pPr>
            <w:r>
              <w:rPr>
                <w:rFonts w:ascii="Arial" w:hAnsi="Arial" w:cs="Arial"/>
                <w:sz w:val="24"/>
                <w:szCs w:val="24"/>
              </w:rPr>
              <w:t xml:space="preserve">Regional Head of Domestic Abuse Services </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F46BDF" w:rsidP="006A4DA5">
            <w:pPr>
              <w:rPr>
                <w:rFonts w:ascii="Arial" w:hAnsi="Arial" w:cs="Arial"/>
                <w:sz w:val="24"/>
                <w:szCs w:val="24"/>
              </w:rPr>
            </w:pPr>
            <w:r>
              <w:rPr>
                <w:rFonts w:ascii="Arial" w:hAnsi="Arial" w:cs="Arial"/>
                <w:sz w:val="24"/>
                <w:szCs w:val="24"/>
              </w:rPr>
              <w:t>29.04.2019</w:t>
            </w:r>
          </w:p>
        </w:tc>
      </w:tr>
      <w:tr w:rsidR="00CE5AD4" w:rsidRPr="004E2A7E" w:rsidTr="00CE5AD4">
        <w:tc>
          <w:tcPr>
            <w:tcW w:w="3539" w:type="dxa"/>
          </w:tcPr>
          <w:p w:rsidR="00CE5AD4" w:rsidRPr="004E2A7E" w:rsidRDefault="00CE5AD4" w:rsidP="00CE5AD4">
            <w:pPr>
              <w:rPr>
                <w:rFonts w:ascii="Arial" w:hAnsi="Arial" w:cs="Arial"/>
                <w:sz w:val="24"/>
                <w:szCs w:val="24"/>
              </w:rPr>
            </w:pPr>
            <w:r w:rsidRPr="004E2A7E">
              <w:rPr>
                <w:rFonts w:ascii="Arial" w:hAnsi="Arial" w:cs="Arial"/>
                <w:sz w:val="24"/>
                <w:szCs w:val="24"/>
              </w:rPr>
              <w:t>Job Description reviewed by:</w:t>
            </w:r>
          </w:p>
        </w:tc>
        <w:tc>
          <w:tcPr>
            <w:tcW w:w="3260" w:type="dxa"/>
          </w:tcPr>
          <w:p w:rsidR="00CE5AD4" w:rsidRDefault="007852F6" w:rsidP="006A4DA5">
            <w:pPr>
              <w:rPr>
                <w:rFonts w:ascii="Arial" w:hAnsi="Arial" w:cs="Arial"/>
                <w:sz w:val="24"/>
                <w:szCs w:val="24"/>
              </w:rPr>
            </w:pPr>
            <w:r>
              <w:rPr>
                <w:rFonts w:ascii="Arial" w:hAnsi="Arial" w:cs="Arial"/>
                <w:sz w:val="24"/>
                <w:szCs w:val="24"/>
              </w:rPr>
              <w:t>Sara Ward</w:t>
            </w:r>
          </w:p>
          <w:p w:rsidR="007852F6" w:rsidRPr="004E2A7E" w:rsidRDefault="007852F6" w:rsidP="006A4DA5">
            <w:pPr>
              <w:rPr>
                <w:rFonts w:ascii="Arial" w:hAnsi="Arial" w:cs="Arial"/>
                <w:sz w:val="24"/>
                <w:szCs w:val="24"/>
              </w:rPr>
            </w:pPr>
            <w:r>
              <w:rPr>
                <w:rFonts w:ascii="Arial" w:hAnsi="Arial" w:cs="Arial"/>
                <w:sz w:val="24"/>
                <w:szCs w:val="24"/>
              </w:rPr>
              <w:t>Executive Director</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Date reviewed </w:t>
            </w:r>
          </w:p>
        </w:tc>
        <w:tc>
          <w:tcPr>
            <w:tcW w:w="2698" w:type="dxa"/>
          </w:tcPr>
          <w:p w:rsidR="00CE5AD4" w:rsidRPr="004E2A7E" w:rsidRDefault="007852F6" w:rsidP="006A4DA5">
            <w:pPr>
              <w:rPr>
                <w:rFonts w:ascii="Arial" w:hAnsi="Arial" w:cs="Arial"/>
                <w:sz w:val="24"/>
                <w:szCs w:val="24"/>
              </w:rPr>
            </w:pPr>
            <w:r>
              <w:rPr>
                <w:rFonts w:ascii="Arial" w:hAnsi="Arial" w:cs="Arial"/>
                <w:sz w:val="24"/>
                <w:szCs w:val="24"/>
              </w:rPr>
              <w:t>07/08/18</w:t>
            </w:r>
          </w:p>
        </w:tc>
      </w:tr>
      <w:tr w:rsidR="00CE5AD4" w:rsidRPr="004E2A7E" w:rsidTr="00CE5AD4">
        <w:tc>
          <w:tcPr>
            <w:tcW w:w="3539" w:type="dxa"/>
          </w:tcPr>
          <w:p w:rsidR="00CE5AD4" w:rsidRPr="004E2A7E" w:rsidRDefault="00CE5AD4" w:rsidP="006A4DA5">
            <w:pPr>
              <w:rPr>
                <w:rFonts w:ascii="Arial" w:hAnsi="Arial" w:cs="Arial"/>
                <w:sz w:val="24"/>
                <w:szCs w:val="24"/>
              </w:rPr>
            </w:pPr>
            <w:r w:rsidRPr="004E2A7E">
              <w:rPr>
                <w:rFonts w:ascii="Arial" w:hAnsi="Arial" w:cs="Arial"/>
                <w:sz w:val="24"/>
                <w:szCs w:val="24"/>
              </w:rPr>
              <w:t>Job Description approved by:</w:t>
            </w:r>
          </w:p>
        </w:tc>
        <w:tc>
          <w:tcPr>
            <w:tcW w:w="3260" w:type="dxa"/>
          </w:tcPr>
          <w:p w:rsidR="00CE5AD4" w:rsidRPr="004E2A7E" w:rsidRDefault="00CE5AD4" w:rsidP="006A4DA5">
            <w:pPr>
              <w:rPr>
                <w:rFonts w:ascii="Arial" w:hAnsi="Arial" w:cs="Arial"/>
                <w:sz w:val="24"/>
                <w:szCs w:val="24"/>
              </w:rPr>
            </w:pP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Date Approved </w:t>
            </w:r>
          </w:p>
        </w:tc>
        <w:tc>
          <w:tcPr>
            <w:tcW w:w="2698" w:type="dxa"/>
          </w:tcPr>
          <w:p w:rsidR="00CE5AD4" w:rsidRPr="004E2A7E" w:rsidRDefault="00CE5AD4" w:rsidP="006A4DA5">
            <w:pPr>
              <w:rPr>
                <w:rFonts w:ascii="Arial" w:hAnsi="Arial" w:cs="Arial"/>
                <w:sz w:val="24"/>
                <w:szCs w:val="24"/>
              </w:rPr>
            </w:pPr>
          </w:p>
        </w:tc>
      </w:tr>
    </w:tbl>
    <w:p w:rsidR="00CE5AD4" w:rsidRPr="004E2A7E" w:rsidRDefault="00CE5AD4" w:rsidP="006A4DA5">
      <w:pPr>
        <w:rPr>
          <w:rFonts w:ascii="Arial" w:hAnsi="Arial" w:cs="Arial"/>
          <w:sz w:val="24"/>
          <w:szCs w:val="24"/>
        </w:rPr>
      </w:pPr>
    </w:p>
    <w:p w:rsidR="00CE5AD4" w:rsidRPr="004E2A7E" w:rsidRDefault="00CE5AD4" w:rsidP="006A4DA5">
      <w:pPr>
        <w:rPr>
          <w:rFonts w:ascii="Arial" w:hAnsi="Arial" w:cs="Arial"/>
          <w:sz w:val="24"/>
          <w:szCs w:val="24"/>
        </w:rPr>
      </w:pPr>
    </w:p>
    <w:sectPr w:rsidR="00CE5AD4"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485" w:rsidRDefault="00F87485">
      <w:pPr>
        <w:spacing w:after="0"/>
      </w:pPr>
      <w:r>
        <w:separator/>
      </w:r>
    </w:p>
  </w:endnote>
  <w:endnote w:type="continuationSeparator" w:id="0">
    <w:p w:rsidR="00F87485" w:rsidRDefault="00F874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pPr>
      <w:pStyle w:val="Footer"/>
      <w:jc w:val="right"/>
    </w:pPr>
    <w:r>
      <w:fldChar w:fldCharType="begin"/>
    </w:r>
    <w:r>
      <w:instrText xml:space="preserve"> PAGE   \* MERGEFORMAT </w:instrText>
    </w:r>
    <w:r>
      <w:fldChar w:fldCharType="separate"/>
    </w:r>
    <w:r w:rsidR="003D4300">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485" w:rsidRDefault="00F87485">
      <w:pPr>
        <w:spacing w:after="0"/>
      </w:pPr>
      <w:r>
        <w:separator/>
      </w:r>
    </w:p>
  </w:footnote>
  <w:footnote w:type="continuationSeparator" w:id="0">
    <w:p w:rsidR="00F87485" w:rsidRDefault="00F8748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25pt;height:92.25pt" o:bullet="t">
        <v:imagedata r:id="rId1" o:title="MC900432530[1]"/>
      </v:shape>
    </w:pict>
  </w:numPicBullet>
  <w:numPicBullet w:numPicBulletId="1">
    <w:pict>
      <v:shape id="_x0000_i1029"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22"/>
  </w:num>
  <w:num w:numId="16">
    <w:abstractNumId w:val="19"/>
  </w:num>
  <w:num w:numId="17">
    <w:abstractNumId w:val="20"/>
  </w:num>
  <w:num w:numId="18">
    <w:abstractNumId w:val="18"/>
  </w:num>
  <w:num w:numId="19">
    <w:abstractNumId w:val="14"/>
  </w:num>
  <w:num w:numId="20">
    <w:abstractNumId w:val="13"/>
  </w:num>
  <w:num w:numId="21">
    <w:abstractNumId w:val="21"/>
  </w:num>
  <w:num w:numId="22">
    <w:abstractNumId w:val="23"/>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A5"/>
    <w:rsid w:val="00017EE4"/>
    <w:rsid w:val="0002539D"/>
    <w:rsid w:val="00043EB6"/>
    <w:rsid w:val="000C2633"/>
    <w:rsid w:val="000C7BF1"/>
    <w:rsid w:val="00120AF8"/>
    <w:rsid w:val="00170462"/>
    <w:rsid w:val="001A40E4"/>
    <w:rsid w:val="001B2073"/>
    <w:rsid w:val="001B6A8E"/>
    <w:rsid w:val="001C09BA"/>
    <w:rsid w:val="001E5968"/>
    <w:rsid w:val="001E59CF"/>
    <w:rsid w:val="001F29E5"/>
    <w:rsid w:val="0028098F"/>
    <w:rsid w:val="002F1DBC"/>
    <w:rsid w:val="002F7918"/>
    <w:rsid w:val="003073C9"/>
    <w:rsid w:val="003130CD"/>
    <w:rsid w:val="003241AA"/>
    <w:rsid w:val="00342CDD"/>
    <w:rsid w:val="00363A6A"/>
    <w:rsid w:val="003775F9"/>
    <w:rsid w:val="003814F4"/>
    <w:rsid w:val="00382F75"/>
    <w:rsid w:val="003D4300"/>
    <w:rsid w:val="00493604"/>
    <w:rsid w:val="004E1A15"/>
    <w:rsid w:val="004E2A7E"/>
    <w:rsid w:val="00521A90"/>
    <w:rsid w:val="005443BE"/>
    <w:rsid w:val="005D45DD"/>
    <w:rsid w:val="005E3543"/>
    <w:rsid w:val="005F17AF"/>
    <w:rsid w:val="005F522A"/>
    <w:rsid w:val="006228EE"/>
    <w:rsid w:val="00635407"/>
    <w:rsid w:val="0066002F"/>
    <w:rsid w:val="006A0C25"/>
    <w:rsid w:val="006A4DA5"/>
    <w:rsid w:val="006B6A4D"/>
    <w:rsid w:val="00710E28"/>
    <w:rsid w:val="00761239"/>
    <w:rsid w:val="007852F6"/>
    <w:rsid w:val="00795023"/>
    <w:rsid w:val="007E51EA"/>
    <w:rsid w:val="00802707"/>
    <w:rsid w:val="008156CB"/>
    <w:rsid w:val="008527F0"/>
    <w:rsid w:val="008A6F05"/>
    <w:rsid w:val="008E315E"/>
    <w:rsid w:val="0091243C"/>
    <w:rsid w:val="009541C6"/>
    <w:rsid w:val="00965302"/>
    <w:rsid w:val="00973885"/>
    <w:rsid w:val="00991989"/>
    <w:rsid w:val="00994917"/>
    <w:rsid w:val="009C7DE8"/>
    <w:rsid w:val="009D7CC0"/>
    <w:rsid w:val="00A63436"/>
    <w:rsid w:val="00A670F2"/>
    <w:rsid w:val="00A81498"/>
    <w:rsid w:val="00AB6D20"/>
    <w:rsid w:val="00B42047"/>
    <w:rsid w:val="00B8392C"/>
    <w:rsid w:val="00BC7D19"/>
    <w:rsid w:val="00BD3577"/>
    <w:rsid w:val="00C073DE"/>
    <w:rsid w:val="00C07439"/>
    <w:rsid w:val="00C26D0F"/>
    <w:rsid w:val="00C34B32"/>
    <w:rsid w:val="00C5493D"/>
    <w:rsid w:val="00C97885"/>
    <w:rsid w:val="00CA1C12"/>
    <w:rsid w:val="00CA403C"/>
    <w:rsid w:val="00CA7DE2"/>
    <w:rsid w:val="00CC744F"/>
    <w:rsid w:val="00CD22E0"/>
    <w:rsid w:val="00CE5AD4"/>
    <w:rsid w:val="00D003B8"/>
    <w:rsid w:val="00D03FAD"/>
    <w:rsid w:val="00D7348B"/>
    <w:rsid w:val="00D90A83"/>
    <w:rsid w:val="00DA2EA0"/>
    <w:rsid w:val="00E00E9F"/>
    <w:rsid w:val="00E3573F"/>
    <w:rsid w:val="00E553AA"/>
    <w:rsid w:val="00E8548A"/>
    <w:rsid w:val="00EA0EB4"/>
    <w:rsid w:val="00EF56C2"/>
    <w:rsid w:val="00F37398"/>
    <w:rsid w:val="00F42096"/>
    <w:rsid w:val="00F4220B"/>
    <w:rsid w:val="00F46BDF"/>
    <w:rsid w:val="00F5388D"/>
    <w:rsid w:val="00F56783"/>
    <w:rsid w:val="00F73A09"/>
    <w:rsid w:val="00F87485"/>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1F5663-C936-45D8-906F-92251922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99"/>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FB4957"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FB4957"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FB4957"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FB4957"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3107F4"/>
    <w:rsid w:val="00B97CDE"/>
    <w:rsid w:val="00D7205F"/>
    <w:rsid w:val="00DC68E2"/>
    <w:rsid w:val="00FB4957"/>
    <w:rsid w:val="00FC5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E925E4-8A35-419F-9C3D-16595B492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135</TotalTime>
  <Pages>1</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Windows User</cp:lastModifiedBy>
  <cp:revision>2</cp:revision>
  <dcterms:created xsi:type="dcterms:W3CDTF">2019-05-16T12:54:00Z</dcterms:created>
  <dcterms:modified xsi:type="dcterms:W3CDTF">2019-05-16T12:54:00Z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